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6BC" w:rsidRPr="00D161B1" w:rsidRDefault="003A56BC" w:rsidP="00BD29CB">
      <w:pPr>
        <w:pStyle w:val="Heading1"/>
        <w:numPr>
          <w:ilvl w:val="0"/>
          <w:numId w:val="61"/>
        </w:numPr>
      </w:pPr>
      <w:bookmarkStart w:id="0" w:name="_Ref316030695"/>
      <w:bookmarkStart w:id="1" w:name="_Ref316031533"/>
      <w:bookmarkStart w:id="2" w:name="_Ref316031737"/>
      <w:bookmarkStart w:id="3" w:name="_Ref316031796"/>
      <w:bookmarkStart w:id="4" w:name="_Ref316033248"/>
      <w:bookmarkStart w:id="5" w:name="_Ref316033285"/>
      <w:bookmarkStart w:id="6" w:name="_Ref316033671"/>
      <w:bookmarkStart w:id="7" w:name="_Ref316034635"/>
      <w:bookmarkStart w:id="8" w:name="_Ref316044210"/>
      <w:bookmarkStart w:id="9" w:name="_Ref316044836"/>
      <w:bookmarkStart w:id="10" w:name="_Ref316045989"/>
      <w:bookmarkStart w:id="11" w:name="_Ref316046039"/>
      <w:bookmarkStart w:id="12" w:name="_Ref316046457"/>
      <w:bookmarkStart w:id="13" w:name="_Ref316046796"/>
      <w:bookmarkStart w:id="14" w:name="_Ref316047992"/>
      <w:bookmarkStart w:id="15" w:name="_Ref316048073"/>
      <w:bookmarkStart w:id="16" w:name="_Ref316048214"/>
      <w:bookmarkStart w:id="17" w:name="_Ref316048413"/>
      <w:bookmarkStart w:id="18" w:name="_Ref316051274"/>
      <w:bookmarkStart w:id="19" w:name="_Ref316051427"/>
      <w:bookmarkStart w:id="20" w:name="_Ref316051581"/>
      <w:bookmarkStart w:id="21" w:name="_Ref316052446"/>
      <w:bookmarkStart w:id="22" w:name="_GoBack"/>
      <w:bookmarkEnd w:id="22"/>
      <w:r w:rsidRPr="00D161B1">
        <w:tab/>
      </w:r>
      <w:bookmarkStart w:id="23" w:name="_Toc378257838"/>
      <w:r w:rsidR="00EA1CB7" w:rsidRPr="00D161B1">
        <w:t>ANNEX 1 – AIRFRAME MAINTENANCE AGREEMENT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3"/>
      <w:r w:rsidR="00EA1CB7" w:rsidRPr="00D161B1">
        <w:t xml:space="preserve"> </w:t>
      </w:r>
    </w:p>
    <w:p w:rsidR="003A56BC" w:rsidRPr="00D161B1" w:rsidRDefault="003A56BC" w:rsidP="003A56BC">
      <w:pPr>
        <w:spacing w:line="360" w:lineRule="auto"/>
        <w:ind w:left="-180"/>
        <w:jc w:val="both"/>
        <w:rPr>
          <w:rStyle w:val="Strong"/>
          <w:rFonts w:eastAsia="Calibri"/>
          <w:b w:val="0"/>
          <w:color w:val="auto"/>
          <w:szCs w:val="20"/>
          <w:lang w:eastAsia="en-GB"/>
        </w:rPr>
      </w:pPr>
      <w:r w:rsidRPr="00D161B1">
        <w:rPr>
          <w:rStyle w:val="Strong"/>
          <w:rFonts w:eastAsia="Calibri"/>
          <w:color w:val="auto"/>
          <w:szCs w:val="20"/>
          <w:lang w:eastAsia="en-GB"/>
        </w:rPr>
        <w:t xml:space="preserve">PART I - AIRFRAME MAINTENANCE AGREEMENT </w:t>
      </w:r>
      <w:r w:rsidRPr="00D161B1">
        <w:rPr>
          <w:rStyle w:val="Strong"/>
          <w:rFonts w:eastAsia="Calibri"/>
          <w:b w:val="0"/>
          <w:color w:val="auto"/>
          <w:szCs w:val="20"/>
          <w:lang w:eastAsia="en-GB"/>
        </w:rPr>
        <w:t>[NUMBER, DATE, IF APPLICABLE]</w:t>
      </w:r>
    </w:p>
    <w:p w:rsidR="003A56BC" w:rsidRPr="00D161B1" w:rsidRDefault="003A56BC" w:rsidP="003A56BC">
      <w:pPr>
        <w:spacing w:line="360" w:lineRule="auto"/>
        <w:ind w:left="-180"/>
        <w:rPr>
          <w:rStyle w:val="Strong"/>
          <w:rFonts w:eastAsia="Calibri"/>
          <w:color w:val="auto"/>
          <w:szCs w:val="20"/>
          <w:lang w:eastAsia="en-GB"/>
        </w:rPr>
      </w:pPr>
      <w:r w:rsidRPr="00D161B1">
        <w:rPr>
          <w:rStyle w:val="Strong"/>
          <w:rFonts w:eastAsia="Calibri"/>
          <w:color w:val="auto"/>
          <w:szCs w:val="20"/>
          <w:lang w:eastAsia="en-GB"/>
        </w:rPr>
        <w:t>This Agreement is stipulated between:</w:t>
      </w:r>
    </w:p>
    <w:p w:rsidR="003A56BC" w:rsidRPr="00D161B1" w:rsidRDefault="00220BCD" w:rsidP="003A56BC">
      <w:pPr>
        <w:spacing w:line="360" w:lineRule="auto"/>
        <w:ind w:left="-180"/>
        <w:jc w:val="both"/>
        <w:rPr>
          <w:rStyle w:val="Strong"/>
          <w:rFonts w:eastAsia="Calibri"/>
          <w:b w:val="0"/>
          <w:color w:val="auto"/>
          <w:szCs w:val="20"/>
          <w:lang w:eastAsia="en-GB"/>
        </w:rPr>
      </w:pPr>
      <w:r>
        <w:rPr>
          <w:rStyle w:val="Strong"/>
          <w:rFonts w:eastAsia="Calibri"/>
          <w:b w:val="0"/>
          <w:color w:val="auto"/>
          <w:szCs w:val="20"/>
          <w:lang w:eastAsia="en-GB"/>
        </w:rPr>
        <w:t>[COMPANY NAME] having it</w:t>
      </w:r>
      <w:r w:rsidR="003A56BC" w:rsidRPr="00D161B1">
        <w:rPr>
          <w:rStyle w:val="Strong"/>
          <w:rFonts w:eastAsia="Calibri"/>
          <w:b w:val="0"/>
          <w:color w:val="auto"/>
          <w:szCs w:val="20"/>
          <w:lang w:eastAsia="en-GB"/>
        </w:rPr>
        <w:t>s legal address at [COMPANY ADDRESS] represented by [NAME], [POSITION]</w:t>
      </w:r>
    </w:p>
    <w:p w:rsidR="003A56BC" w:rsidRPr="00D161B1" w:rsidRDefault="003A56BC" w:rsidP="003A56BC">
      <w:pPr>
        <w:spacing w:line="360" w:lineRule="auto"/>
        <w:ind w:left="-180"/>
        <w:jc w:val="both"/>
        <w:rPr>
          <w:rStyle w:val="Strong"/>
          <w:rFonts w:eastAsia="Calibri"/>
          <w:b w:val="0"/>
          <w:color w:val="auto"/>
          <w:szCs w:val="20"/>
          <w:lang w:eastAsia="en-GB"/>
        </w:rPr>
      </w:pPr>
      <w:r w:rsidRPr="00D161B1">
        <w:rPr>
          <w:rStyle w:val="Strong"/>
          <w:rFonts w:eastAsia="Calibri"/>
          <w:b w:val="0"/>
          <w:color w:val="auto"/>
          <w:szCs w:val="20"/>
          <w:lang w:eastAsia="en-GB"/>
        </w:rPr>
        <w:t xml:space="preserve"> Respectively referred</w:t>
      </w:r>
      <w:r w:rsidR="00220BCD">
        <w:rPr>
          <w:rStyle w:val="Strong"/>
          <w:rFonts w:eastAsia="Calibri"/>
          <w:b w:val="0"/>
          <w:color w:val="auto"/>
          <w:szCs w:val="20"/>
          <w:lang w:eastAsia="en-GB"/>
        </w:rPr>
        <w:t xml:space="preserve"> to</w:t>
      </w:r>
      <w:r w:rsidRPr="00D161B1">
        <w:rPr>
          <w:rStyle w:val="Strong"/>
          <w:rFonts w:eastAsia="Calibri"/>
          <w:b w:val="0"/>
          <w:color w:val="auto"/>
          <w:szCs w:val="20"/>
          <w:lang w:eastAsia="en-GB"/>
        </w:rPr>
        <w:t xml:space="preserve"> as </w:t>
      </w:r>
      <w:r w:rsidRPr="00D161B1">
        <w:rPr>
          <w:rStyle w:val="Strong"/>
          <w:rFonts w:eastAsia="Calibri"/>
          <w:color w:val="auto"/>
          <w:szCs w:val="20"/>
          <w:u w:val="single"/>
          <w:lang w:eastAsia="en-GB"/>
        </w:rPr>
        <w:t>the Customer</w:t>
      </w:r>
      <w:r w:rsidRPr="00D161B1">
        <w:rPr>
          <w:rStyle w:val="Strong"/>
          <w:rFonts w:eastAsia="Calibri"/>
          <w:b w:val="0"/>
          <w:color w:val="auto"/>
          <w:szCs w:val="20"/>
          <w:lang w:eastAsia="en-GB"/>
        </w:rPr>
        <w:t xml:space="preserve"> and </w:t>
      </w:r>
    </w:p>
    <w:p w:rsidR="003A56BC" w:rsidRPr="00D161B1" w:rsidRDefault="003A56BC" w:rsidP="003A56BC">
      <w:pPr>
        <w:spacing w:line="360" w:lineRule="auto"/>
        <w:ind w:left="-180"/>
        <w:jc w:val="both"/>
        <w:rPr>
          <w:rStyle w:val="Strong"/>
          <w:rFonts w:eastAsia="Calibri"/>
          <w:b w:val="0"/>
          <w:color w:val="auto"/>
          <w:szCs w:val="20"/>
          <w:lang w:eastAsia="en-GB"/>
        </w:rPr>
      </w:pPr>
      <w:r w:rsidRPr="00D161B1">
        <w:rPr>
          <w:rStyle w:val="Strong"/>
          <w:rFonts w:eastAsia="Calibri"/>
          <w:b w:val="0"/>
          <w:color w:val="auto"/>
          <w:szCs w:val="20"/>
          <w:lang w:eastAsia="en-GB"/>
        </w:rPr>
        <w:t xml:space="preserve">[COMPANY NAME] having its legal address at [COMPANY ADDRESS] represented by [NAME], [POSITION], having valid [INSERT </w:t>
      </w:r>
      <w:r w:rsidR="00DD0EFB">
        <w:rPr>
          <w:rStyle w:val="Strong"/>
          <w:rFonts w:eastAsia="Calibri"/>
          <w:b w:val="0"/>
          <w:color w:val="auto"/>
          <w:szCs w:val="20"/>
          <w:lang w:eastAsia="en-GB"/>
        </w:rPr>
        <w:t>VALID</w:t>
      </w:r>
      <w:r w:rsidRPr="00D161B1">
        <w:rPr>
          <w:rStyle w:val="Strong"/>
          <w:rFonts w:eastAsia="Calibri"/>
          <w:b w:val="0"/>
          <w:color w:val="auto"/>
          <w:szCs w:val="20"/>
          <w:lang w:eastAsia="en-GB"/>
        </w:rPr>
        <w:t xml:space="preserve"> REPAIR STATION CERTIFICATE NUMBER] certificate</w:t>
      </w:r>
    </w:p>
    <w:p w:rsidR="003A56BC" w:rsidRPr="00D161B1" w:rsidRDefault="003A56BC" w:rsidP="003A56BC">
      <w:pPr>
        <w:spacing w:line="360" w:lineRule="auto"/>
        <w:ind w:left="-180"/>
        <w:jc w:val="both"/>
        <w:rPr>
          <w:rStyle w:val="Strong"/>
          <w:rFonts w:eastAsia="Calibri"/>
          <w:b w:val="0"/>
          <w:color w:val="auto"/>
          <w:szCs w:val="20"/>
          <w:lang w:eastAsia="en-GB"/>
        </w:rPr>
      </w:pPr>
      <w:r w:rsidRPr="00D161B1">
        <w:rPr>
          <w:rStyle w:val="Strong"/>
          <w:rFonts w:eastAsia="Calibri"/>
          <w:b w:val="0"/>
          <w:color w:val="auto"/>
          <w:szCs w:val="20"/>
          <w:lang w:eastAsia="en-GB"/>
        </w:rPr>
        <w:t xml:space="preserve"> Respectively referred </w:t>
      </w:r>
      <w:r w:rsidR="00220BCD">
        <w:rPr>
          <w:rStyle w:val="Strong"/>
          <w:rFonts w:eastAsia="Calibri"/>
          <w:b w:val="0"/>
          <w:color w:val="auto"/>
          <w:szCs w:val="20"/>
          <w:lang w:eastAsia="en-GB"/>
        </w:rPr>
        <w:t>to</w:t>
      </w:r>
      <w:r w:rsidR="00035D66">
        <w:rPr>
          <w:rStyle w:val="Strong"/>
          <w:rFonts w:eastAsia="Calibri"/>
          <w:b w:val="0"/>
          <w:color w:val="auto"/>
          <w:szCs w:val="20"/>
          <w:lang w:eastAsia="en-GB"/>
        </w:rPr>
        <w:t xml:space="preserve"> as</w:t>
      </w:r>
      <w:r w:rsidRPr="00D161B1">
        <w:rPr>
          <w:rStyle w:val="Strong"/>
          <w:rFonts w:eastAsia="Calibri"/>
          <w:b w:val="0"/>
          <w:color w:val="auto"/>
          <w:szCs w:val="20"/>
          <w:lang w:eastAsia="en-GB"/>
        </w:rPr>
        <w:t xml:space="preserve"> </w:t>
      </w:r>
      <w:r w:rsidRPr="00D161B1">
        <w:rPr>
          <w:rStyle w:val="Strong"/>
          <w:rFonts w:eastAsia="Calibri"/>
          <w:color w:val="auto"/>
          <w:szCs w:val="20"/>
          <w:u w:val="single"/>
          <w:lang w:eastAsia="en-GB"/>
        </w:rPr>
        <w:t>the Service Provider</w:t>
      </w:r>
      <w:r w:rsidRPr="00D161B1">
        <w:rPr>
          <w:rStyle w:val="Strong"/>
          <w:rFonts w:eastAsia="Calibri"/>
          <w:b w:val="0"/>
          <w:color w:val="auto"/>
          <w:szCs w:val="20"/>
          <w:lang w:eastAsia="en-GB"/>
        </w:rPr>
        <w:t xml:space="preserve"> </w:t>
      </w:r>
    </w:p>
    <w:p w:rsidR="003A56BC" w:rsidRPr="00D161B1" w:rsidRDefault="003A56BC" w:rsidP="003A56BC">
      <w:pPr>
        <w:spacing w:line="360" w:lineRule="auto"/>
        <w:ind w:left="-180"/>
        <w:jc w:val="both"/>
        <w:rPr>
          <w:rStyle w:val="Strong"/>
          <w:rFonts w:eastAsia="Calibri"/>
          <w:b w:val="0"/>
          <w:color w:val="auto"/>
          <w:szCs w:val="20"/>
          <w:lang w:eastAsia="en-GB"/>
        </w:rPr>
      </w:pPr>
      <w:r w:rsidRPr="00D161B1">
        <w:rPr>
          <w:rStyle w:val="Strong"/>
          <w:rFonts w:eastAsia="Calibri"/>
          <w:b w:val="0"/>
          <w:color w:val="auto"/>
          <w:szCs w:val="20"/>
          <w:lang w:eastAsia="en-GB"/>
        </w:rPr>
        <w:t>Entering into force since - Effective date:  [date]</w:t>
      </w:r>
    </w:p>
    <w:p w:rsidR="003A56BC" w:rsidRPr="00D161B1" w:rsidRDefault="003A56BC" w:rsidP="003A56BC">
      <w:pPr>
        <w:spacing w:line="360" w:lineRule="auto"/>
        <w:ind w:left="-180"/>
        <w:jc w:val="both"/>
        <w:rPr>
          <w:rStyle w:val="Strong"/>
          <w:rFonts w:eastAsia="Calibri"/>
          <w:b w:val="0"/>
          <w:color w:val="auto"/>
          <w:szCs w:val="20"/>
          <w:lang w:eastAsia="en-GB"/>
        </w:rPr>
      </w:pPr>
    </w:p>
    <w:p w:rsidR="003A56BC" w:rsidRPr="00D161B1" w:rsidRDefault="003A56BC" w:rsidP="003A56BC">
      <w:pPr>
        <w:spacing w:line="360" w:lineRule="auto"/>
        <w:ind w:left="-180"/>
        <w:rPr>
          <w:rStyle w:val="Strong"/>
          <w:rFonts w:eastAsia="Calibri"/>
          <w:b w:val="0"/>
          <w:color w:val="auto"/>
          <w:szCs w:val="20"/>
          <w:lang w:eastAsia="en-GB"/>
        </w:rPr>
      </w:pPr>
      <w:r w:rsidRPr="00D161B1">
        <w:rPr>
          <w:rStyle w:val="Strong"/>
          <w:rFonts w:eastAsia="Calibri"/>
          <w:b w:val="0"/>
          <w:color w:val="auto"/>
          <w:szCs w:val="20"/>
          <w:lang w:eastAsia="en-GB"/>
        </w:rPr>
        <w:t xml:space="preserve">This Agreement refers to and incorporates </w:t>
      </w:r>
      <w:r w:rsidR="002B3F91">
        <w:rPr>
          <w:rStyle w:val="Strong"/>
          <w:rFonts w:eastAsia="Calibri"/>
          <w:b w:val="0"/>
          <w:color w:val="auto"/>
          <w:szCs w:val="20"/>
          <w:lang w:eastAsia="en-GB"/>
        </w:rPr>
        <w:t>the terms of IATA Document No. 201</w:t>
      </w:r>
      <w:r w:rsidR="003079A9">
        <w:rPr>
          <w:rStyle w:val="Strong"/>
          <w:rFonts w:eastAsia="Calibri"/>
          <w:b w:val="0"/>
          <w:color w:val="auto"/>
          <w:szCs w:val="20"/>
          <w:lang w:eastAsia="en-GB"/>
        </w:rPr>
        <w:t>4</w:t>
      </w:r>
      <w:r w:rsidR="002B3F91">
        <w:rPr>
          <w:rStyle w:val="Strong"/>
          <w:rFonts w:eastAsia="Calibri"/>
          <w:b w:val="0"/>
          <w:color w:val="auto"/>
          <w:szCs w:val="20"/>
          <w:lang w:eastAsia="en-GB"/>
        </w:rPr>
        <w:t>-01</w:t>
      </w:r>
      <w:r w:rsidR="00E92429">
        <w:rPr>
          <w:rStyle w:val="Strong"/>
          <w:rFonts w:eastAsia="Calibri"/>
          <w:b w:val="0"/>
          <w:color w:val="auto"/>
          <w:szCs w:val="20"/>
          <w:lang w:eastAsia="en-GB"/>
        </w:rPr>
        <w:t xml:space="preserve"> </w:t>
      </w:r>
      <w:r w:rsidR="00811401">
        <w:rPr>
          <w:rStyle w:val="Strong"/>
          <w:rFonts w:eastAsia="Calibri"/>
          <w:b w:val="0"/>
          <w:color w:val="auto"/>
          <w:szCs w:val="20"/>
          <w:lang w:eastAsia="en-GB"/>
        </w:rPr>
        <w:t>MASTER</w:t>
      </w:r>
      <w:r w:rsidR="003079A9">
        <w:rPr>
          <w:rStyle w:val="Strong"/>
          <w:rFonts w:eastAsia="Calibri"/>
          <w:b w:val="0"/>
          <w:color w:val="auto"/>
          <w:szCs w:val="20"/>
          <w:lang w:eastAsia="en-GB"/>
        </w:rPr>
        <w:t xml:space="preserve"> </w:t>
      </w:r>
      <w:r w:rsidR="00811401">
        <w:rPr>
          <w:rStyle w:val="Strong"/>
          <w:rFonts w:eastAsia="Calibri"/>
          <w:b w:val="0"/>
          <w:color w:val="auto"/>
          <w:szCs w:val="20"/>
          <w:lang w:eastAsia="en-GB"/>
        </w:rPr>
        <w:t xml:space="preserve"> AIRFRAME</w:t>
      </w:r>
      <w:r w:rsidR="002B3F91">
        <w:rPr>
          <w:rStyle w:val="Strong"/>
          <w:rFonts w:eastAsia="Calibri"/>
          <w:b w:val="0"/>
          <w:color w:val="auto"/>
          <w:szCs w:val="20"/>
          <w:lang w:eastAsia="en-GB"/>
        </w:rPr>
        <w:t xml:space="preserve"> MAINTENANCE AGREEMENT (Master </w:t>
      </w:r>
      <w:r w:rsidR="00A132F1">
        <w:rPr>
          <w:rStyle w:val="Strong"/>
          <w:rFonts w:eastAsia="Calibri"/>
          <w:b w:val="0"/>
          <w:color w:val="auto"/>
          <w:szCs w:val="20"/>
          <w:lang w:eastAsia="en-GB"/>
        </w:rPr>
        <w:t xml:space="preserve">AMA, </w:t>
      </w:r>
      <w:r w:rsidRPr="00D161B1">
        <w:rPr>
          <w:rStyle w:val="Strong"/>
          <w:rFonts w:eastAsia="Calibri"/>
          <w:b w:val="0"/>
          <w:color w:val="auto"/>
          <w:szCs w:val="20"/>
          <w:lang w:eastAsia="en-GB"/>
        </w:rPr>
        <w:t>201</w:t>
      </w:r>
      <w:r w:rsidR="003079A9">
        <w:rPr>
          <w:rStyle w:val="Strong"/>
          <w:rFonts w:eastAsia="Calibri"/>
          <w:b w:val="0"/>
          <w:color w:val="auto"/>
          <w:szCs w:val="20"/>
          <w:lang w:eastAsia="en-GB"/>
        </w:rPr>
        <w:t>4</w:t>
      </w:r>
      <w:r w:rsidR="002B3F91">
        <w:rPr>
          <w:rStyle w:val="Strong"/>
          <w:rFonts w:eastAsia="Calibri"/>
          <w:b w:val="0"/>
          <w:color w:val="auto"/>
          <w:szCs w:val="20"/>
          <w:lang w:eastAsia="en-GB"/>
        </w:rPr>
        <w:t xml:space="preserve">) </w:t>
      </w:r>
      <w:r w:rsidR="002B3F91">
        <w:rPr>
          <w:rStyle w:val="Strong"/>
          <w:rFonts w:eastAsia="Calibri"/>
          <w:b w:val="0"/>
          <w:color w:val="auto"/>
          <w:szCs w:val="20"/>
          <w:lang w:eastAsia="en-GB"/>
        </w:rPr>
        <w:br/>
        <w:t xml:space="preserve">This Agreement modifies the Master </w:t>
      </w:r>
      <w:r w:rsidRPr="00D161B1">
        <w:rPr>
          <w:rStyle w:val="Strong"/>
          <w:rFonts w:eastAsia="Calibri"/>
          <w:b w:val="0"/>
          <w:color w:val="auto"/>
          <w:szCs w:val="20"/>
          <w:lang w:eastAsia="en-GB"/>
        </w:rPr>
        <w:t xml:space="preserve">AMA, and, as so modified, constitutes a single contract applicable to the </w:t>
      </w:r>
      <w:r w:rsidR="003415E6">
        <w:rPr>
          <w:rStyle w:val="Strong"/>
          <w:rFonts w:eastAsia="Calibri"/>
          <w:b w:val="0"/>
          <w:color w:val="auto"/>
          <w:szCs w:val="20"/>
          <w:lang w:eastAsia="en-GB"/>
        </w:rPr>
        <w:t>A</w:t>
      </w:r>
      <w:r w:rsidRPr="00D161B1">
        <w:rPr>
          <w:rStyle w:val="Strong"/>
          <w:rFonts w:eastAsia="Calibri"/>
          <w:b w:val="0"/>
          <w:color w:val="auto"/>
          <w:szCs w:val="20"/>
          <w:lang w:eastAsia="en-GB"/>
        </w:rPr>
        <w:t xml:space="preserve">irframe </w:t>
      </w:r>
      <w:r w:rsidR="003415E6">
        <w:rPr>
          <w:rStyle w:val="Strong"/>
          <w:rFonts w:eastAsia="Calibri"/>
          <w:b w:val="0"/>
          <w:color w:val="auto"/>
          <w:szCs w:val="20"/>
          <w:lang w:eastAsia="en-GB"/>
        </w:rPr>
        <w:t>M</w:t>
      </w:r>
      <w:r w:rsidRPr="00D161B1">
        <w:rPr>
          <w:rStyle w:val="Strong"/>
          <w:rFonts w:eastAsia="Calibri"/>
          <w:b w:val="0"/>
          <w:color w:val="auto"/>
          <w:szCs w:val="20"/>
          <w:lang w:eastAsia="en-GB"/>
        </w:rPr>
        <w:t xml:space="preserve">aintenance of the </w:t>
      </w:r>
      <w:r w:rsidR="008D34F1">
        <w:rPr>
          <w:rStyle w:val="Strong"/>
          <w:rFonts w:eastAsia="Calibri"/>
          <w:b w:val="0"/>
          <w:color w:val="auto"/>
          <w:szCs w:val="20"/>
          <w:lang w:eastAsia="en-GB"/>
        </w:rPr>
        <w:t>A</w:t>
      </w:r>
      <w:r w:rsidRPr="00D161B1">
        <w:rPr>
          <w:rStyle w:val="Strong"/>
          <w:rFonts w:eastAsia="Calibri"/>
          <w:b w:val="0"/>
          <w:color w:val="auto"/>
          <w:szCs w:val="20"/>
          <w:lang w:eastAsia="en-GB"/>
        </w:rPr>
        <w:t>ircraft detailed below.</w:t>
      </w:r>
    </w:p>
    <w:p w:rsidR="003A56BC" w:rsidRPr="00D161B1" w:rsidRDefault="003A56BC" w:rsidP="003A56BC">
      <w:pPr>
        <w:spacing w:line="360" w:lineRule="auto"/>
        <w:rPr>
          <w:rStyle w:val="Strong"/>
          <w:rFonts w:eastAsia="Calibri"/>
          <w:b w:val="0"/>
          <w:color w:val="auto"/>
          <w:sz w:val="22"/>
          <w:lang w:eastAsia="en-GB"/>
        </w:rPr>
      </w:pPr>
    </w:p>
    <w:p w:rsidR="003A56BC" w:rsidRPr="00D161B1" w:rsidRDefault="003A56BC" w:rsidP="003A56BC">
      <w:pPr>
        <w:spacing w:line="360" w:lineRule="auto"/>
        <w:ind w:left="-180"/>
        <w:rPr>
          <w:rStyle w:val="Strong"/>
          <w:rFonts w:eastAsia="Calibri"/>
          <w:b w:val="0"/>
          <w:color w:val="auto"/>
          <w:sz w:val="22"/>
          <w:lang w:eastAsia="en-GB"/>
        </w:rPr>
      </w:pPr>
      <w:r w:rsidRPr="00D161B1">
        <w:rPr>
          <w:rStyle w:val="Strong"/>
          <w:rFonts w:eastAsia="Calibri"/>
          <w:color w:val="auto"/>
          <w:sz w:val="22"/>
          <w:lang w:eastAsia="en-GB"/>
        </w:rPr>
        <w:t xml:space="preserve"> PART II - REFERENCED PROVISIONS</w:t>
      </w:r>
      <w:r w:rsidRPr="00D161B1">
        <w:rPr>
          <w:rStyle w:val="FootnoteReference"/>
          <w:rFonts w:eastAsia="Calibri"/>
          <w:color w:val="auto"/>
          <w:sz w:val="22"/>
          <w:lang w:eastAsia="en-GB"/>
        </w:rPr>
        <w:footnoteReference w:id="1"/>
      </w:r>
      <w:r w:rsidRPr="00D161B1">
        <w:rPr>
          <w:rStyle w:val="Strong"/>
          <w:rFonts w:eastAsia="Calibri"/>
          <w:b w:val="0"/>
          <w:color w:val="auto"/>
          <w:sz w:val="22"/>
          <w:lang w:eastAsia="en-GB"/>
        </w:rPr>
        <w:t>:</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4646"/>
        <w:gridCol w:w="34"/>
      </w:tblGrid>
      <w:tr w:rsidR="003A56BC" w:rsidRPr="00D161B1" w:rsidTr="00E462CD">
        <w:trPr>
          <w:gridAfter w:val="1"/>
          <w:wAfter w:w="34" w:type="dxa"/>
        </w:trPr>
        <w:tc>
          <w:tcPr>
            <w:tcW w:w="4518" w:type="dxa"/>
            <w:shd w:val="clear" w:color="auto" w:fill="auto"/>
          </w:tcPr>
          <w:p w:rsidR="003A56BC" w:rsidRPr="00D161B1" w:rsidRDefault="003A56BC" w:rsidP="008A47CA">
            <w:pPr>
              <w:numPr>
                <w:ilvl w:val="0"/>
                <w:numId w:val="49"/>
              </w:numPr>
              <w:spacing w:line="360" w:lineRule="auto"/>
              <w:ind w:hanging="270"/>
              <w:rPr>
                <w:rStyle w:val="Strong"/>
                <w:rFonts w:eastAsia="Calibri"/>
                <w:b w:val="0"/>
                <w:color w:val="auto"/>
                <w:szCs w:val="20"/>
                <w:lang w:eastAsia="en-GB"/>
              </w:rPr>
            </w:pPr>
            <w:r w:rsidRPr="00D161B1">
              <w:rPr>
                <w:rStyle w:val="Strong"/>
                <w:rFonts w:eastAsia="Calibri"/>
                <w:b w:val="0"/>
                <w:color w:val="auto"/>
                <w:szCs w:val="20"/>
                <w:lang w:eastAsia="en-GB"/>
              </w:rPr>
              <w:t>A/C type:</w:t>
            </w:r>
          </w:p>
        </w:tc>
        <w:tc>
          <w:tcPr>
            <w:tcW w:w="4646" w:type="dxa"/>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A/C registration #:</w:t>
            </w:r>
          </w:p>
        </w:tc>
      </w:tr>
      <w:tr w:rsidR="003A56BC" w:rsidRPr="00D161B1" w:rsidTr="00E462CD">
        <w:trPr>
          <w:gridAfter w:val="1"/>
          <w:wAfter w:w="34" w:type="dxa"/>
          <w:trHeight w:val="215"/>
        </w:trPr>
        <w:tc>
          <w:tcPr>
            <w:tcW w:w="4518" w:type="dxa"/>
            <w:shd w:val="clear" w:color="auto" w:fill="auto"/>
          </w:tcPr>
          <w:p w:rsidR="003A56BC" w:rsidRPr="00D161B1" w:rsidRDefault="003A56BC" w:rsidP="008A47CA">
            <w:pPr>
              <w:numPr>
                <w:ilvl w:val="0"/>
                <w:numId w:val="49"/>
              </w:numPr>
              <w:spacing w:line="360" w:lineRule="auto"/>
              <w:ind w:hanging="270"/>
              <w:rPr>
                <w:rStyle w:val="Strong"/>
                <w:rFonts w:eastAsia="Calibri"/>
                <w:b w:val="0"/>
                <w:color w:val="auto"/>
                <w:szCs w:val="20"/>
                <w:lang w:eastAsia="en-GB"/>
              </w:rPr>
            </w:pPr>
            <w:r w:rsidRPr="00D161B1">
              <w:rPr>
                <w:rStyle w:val="Strong"/>
                <w:rFonts w:eastAsia="Calibri"/>
                <w:b w:val="0"/>
                <w:color w:val="auto"/>
                <w:szCs w:val="20"/>
                <w:lang w:eastAsia="en-GB"/>
              </w:rPr>
              <w:t>Aircraft serial #:</w:t>
            </w:r>
          </w:p>
        </w:tc>
        <w:tc>
          <w:tcPr>
            <w:tcW w:w="4646" w:type="dxa"/>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bookmarkStart w:id="24" w:name="_Ref316046994"/>
            <w:r w:rsidRPr="00D161B1">
              <w:rPr>
                <w:rStyle w:val="Strong"/>
                <w:rFonts w:eastAsia="Calibri"/>
                <w:b w:val="0"/>
                <w:color w:val="auto"/>
                <w:szCs w:val="20"/>
                <w:lang w:eastAsia="en-GB"/>
              </w:rPr>
              <w:t>A/C Delivery Date</w:t>
            </w:r>
            <w:bookmarkEnd w:id="24"/>
            <w:r w:rsidRPr="00D161B1">
              <w:rPr>
                <w:rStyle w:val="Strong"/>
                <w:rFonts w:eastAsia="Calibri"/>
                <w:b w:val="0"/>
                <w:color w:val="auto"/>
                <w:szCs w:val="20"/>
                <w:lang w:eastAsia="en-GB"/>
              </w:rPr>
              <w:t>, Time Zone, Time:</w:t>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ind w:hanging="270"/>
              <w:rPr>
                <w:rStyle w:val="Strong"/>
                <w:rFonts w:eastAsia="Calibri"/>
                <w:b w:val="0"/>
                <w:color w:val="auto"/>
                <w:szCs w:val="20"/>
                <w:lang w:eastAsia="en-GB"/>
              </w:rPr>
            </w:pPr>
            <w:r w:rsidRPr="00D161B1">
              <w:rPr>
                <w:rStyle w:val="Strong"/>
                <w:rFonts w:eastAsia="Calibri"/>
                <w:b w:val="0"/>
                <w:color w:val="auto"/>
                <w:szCs w:val="20"/>
                <w:lang w:eastAsia="en-GB"/>
              </w:rPr>
              <w:t>Work</w:t>
            </w:r>
            <w:r w:rsidR="00220BCD">
              <w:rPr>
                <w:rStyle w:val="Strong"/>
                <w:rFonts w:eastAsia="Calibri"/>
                <w:b w:val="0"/>
                <w:color w:val="auto"/>
                <w:szCs w:val="20"/>
                <w:lang w:eastAsia="en-GB"/>
              </w:rPr>
              <w:t xml:space="preserve"> S</w:t>
            </w:r>
            <w:r w:rsidRPr="00D161B1">
              <w:rPr>
                <w:rStyle w:val="Strong"/>
                <w:rFonts w:eastAsia="Calibri"/>
                <w:b w:val="0"/>
                <w:color w:val="auto"/>
                <w:szCs w:val="20"/>
                <w:lang w:eastAsia="en-GB"/>
              </w:rPr>
              <w:t>cope and Package (Annex, version, date):</w:t>
            </w:r>
          </w:p>
          <w:p w:rsidR="003A56BC" w:rsidRPr="00D161B1" w:rsidRDefault="003A56BC" w:rsidP="003A56BC">
            <w:pPr>
              <w:spacing w:line="360" w:lineRule="auto"/>
              <w:ind w:left="360" w:hanging="270"/>
              <w:rPr>
                <w:rStyle w:val="Strong"/>
                <w:rFonts w:eastAsia="Calibri"/>
                <w:b w:val="0"/>
                <w:color w:val="auto"/>
                <w:szCs w:val="20"/>
                <w:lang w:eastAsia="en-GB"/>
              </w:rPr>
            </w:pP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ind w:hanging="270"/>
              <w:rPr>
                <w:rStyle w:val="Strong"/>
                <w:rFonts w:eastAsia="Calibri"/>
                <w:b w:val="0"/>
                <w:color w:val="auto"/>
                <w:szCs w:val="20"/>
                <w:lang w:eastAsia="en-GB"/>
              </w:rPr>
            </w:pPr>
            <w:r w:rsidRPr="00D161B1">
              <w:rPr>
                <w:rStyle w:val="Strong"/>
                <w:rFonts w:eastAsia="Calibri"/>
                <w:b w:val="0"/>
                <w:color w:val="auto"/>
                <w:szCs w:val="20"/>
                <w:lang w:eastAsia="en-GB"/>
              </w:rPr>
              <w:t xml:space="preserve">Agreement Duration Period: </w:t>
            </w:r>
          </w:p>
          <w:p w:rsidR="003A56BC" w:rsidRPr="00D161B1" w:rsidRDefault="003A56BC" w:rsidP="003A56BC">
            <w:pPr>
              <w:spacing w:line="360" w:lineRule="auto"/>
              <w:ind w:left="360" w:hanging="270"/>
              <w:rPr>
                <w:rStyle w:val="Strong"/>
                <w:rFonts w:eastAsia="Calibri"/>
                <w:b w:val="0"/>
                <w:color w:val="auto"/>
                <w:szCs w:val="20"/>
                <w:lang w:eastAsia="en-GB"/>
              </w:rPr>
            </w:pPr>
          </w:p>
        </w:tc>
      </w:tr>
      <w:tr w:rsidR="003A56BC" w:rsidRPr="00D161B1" w:rsidTr="00E462CD">
        <w:trPr>
          <w:gridAfter w:val="1"/>
          <w:wAfter w:w="34" w:type="dxa"/>
        </w:trPr>
        <w:tc>
          <w:tcPr>
            <w:tcW w:w="4518" w:type="dxa"/>
            <w:shd w:val="clear" w:color="auto" w:fill="auto"/>
          </w:tcPr>
          <w:p w:rsidR="003A56BC" w:rsidRPr="00D161B1" w:rsidRDefault="003A56BC" w:rsidP="008A47CA">
            <w:pPr>
              <w:numPr>
                <w:ilvl w:val="0"/>
                <w:numId w:val="49"/>
              </w:numPr>
              <w:spacing w:line="360" w:lineRule="auto"/>
              <w:ind w:hanging="270"/>
              <w:rPr>
                <w:rStyle w:val="Strong"/>
                <w:rFonts w:eastAsia="Calibri"/>
                <w:b w:val="0"/>
                <w:color w:val="auto"/>
                <w:szCs w:val="20"/>
                <w:lang w:eastAsia="en-GB"/>
              </w:rPr>
            </w:pPr>
            <w:r w:rsidRPr="00D161B1">
              <w:rPr>
                <w:rStyle w:val="Strong"/>
                <w:rFonts w:eastAsia="Calibri"/>
                <w:b w:val="0"/>
                <w:color w:val="auto"/>
                <w:szCs w:val="20"/>
                <w:lang w:eastAsia="en-GB"/>
              </w:rPr>
              <w:t>Turn Around Time:</w:t>
            </w:r>
          </w:p>
          <w:p w:rsidR="003A56BC" w:rsidRPr="00D161B1" w:rsidRDefault="003A56BC" w:rsidP="003A56BC">
            <w:pPr>
              <w:spacing w:line="360" w:lineRule="auto"/>
              <w:ind w:left="270" w:hanging="180"/>
              <w:rPr>
                <w:rStyle w:val="Strong"/>
                <w:rFonts w:eastAsia="Calibri"/>
                <w:b w:val="0"/>
                <w:color w:val="auto"/>
                <w:szCs w:val="20"/>
                <w:lang w:eastAsia="en-GB"/>
              </w:rPr>
            </w:pPr>
          </w:p>
        </w:tc>
        <w:tc>
          <w:tcPr>
            <w:tcW w:w="4646" w:type="dxa"/>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Maintenance Base (location):</w:t>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ind w:hanging="270"/>
              <w:rPr>
                <w:rStyle w:val="Strong"/>
                <w:rFonts w:eastAsia="Calibri"/>
                <w:b w:val="0"/>
                <w:color w:val="auto"/>
                <w:szCs w:val="20"/>
                <w:lang w:eastAsia="en-GB"/>
              </w:rPr>
            </w:pPr>
            <w:r w:rsidRPr="00D161B1">
              <w:rPr>
                <w:rStyle w:val="Strong"/>
                <w:rFonts w:eastAsia="Calibri"/>
                <w:b w:val="0"/>
                <w:color w:val="auto"/>
                <w:szCs w:val="20"/>
                <w:lang w:eastAsia="en-GB"/>
              </w:rPr>
              <w:t>Fixed Price or NTE</w:t>
            </w:r>
            <w:r w:rsidR="00220BCD">
              <w:rPr>
                <w:rStyle w:val="Strong"/>
                <w:rFonts w:eastAsia="Calibri"/>
                <w:b w:val="0"/>
                <w:color w:val="auto"/>
                <w:szCs w:val="20"/>
                <w:lang w:eastAsia="en-GB"/>
              </w:rPr>
              <w:t xml:space="preserve"> price</w:t>
            </w:r>
            <w:r w:rsidRPr="00D161B1">
              <w:rPr>
                <w:rStyle w:val="Strong"/>
                <w:rFonts w:eastAsia="Calibri"/>
                <w:b w:val="0"/>
                <w:color w:val="auto"/>
                <w:szCs w:val="20"/>
                <w:lang w:eastAsia="en-GB"/>
              </w:rPr>
              <w:t xml:space="preserve">:  [ list, if many. </w:t>
            </w:r>
            <w:r w:rsidR="00220BCD">
              <w:rPr>
                <w:rStyle w:val="Strong"/>
                <w:rFonts w:eastAsia="Calibri"/>
                <w:b w:val="0"/>
                <w:color w:val="auto"/>
                <w:szCs w:val="20"/>
                <w:lang w:eastAsia="en-GB"/>
              </w:rPr>
              <w:t>a</w:t>
            </w:r>
            <w:r w:rsidRPr="00D161B1">
              <w:rPr>
                <w:rStyle w:val="Strong"/>
                <w:rFonts w:eastAsia="Calibri"/>
                <w:b w:val="0"/>
                <w:color w:val="auto"/>
                <w:szCs w:val="20"/>
                <w:lang w:eastAsia="en-GB"/>
              </w:rPr>
              <w:t>mount and inclusions ]</w:t>
            </w:r>
            <w:r w:rsidRPr="00D161B1">
              <w:rPr>
                <w:rStyle w:val="Strong"/>
                <w:rFonts w:eastAsia="Calibri"/>
                <w:b w:val="0"/>
                <w:color w:val="auto"/>
                <w:szCs w:val="20"/>
                <w:lang w:eastAsia="en-GB"/>
              </w:rPr>
              <w:br/>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ind w:hanging="270"/>
              <w:rPr>
                <w:rStyle w:val="Strong"/>
                <w:rFonts w:eastAsia="Calibri"/>
                <w:b w:val="0"/>
                <w:color w:val="auto"/>
                <w:szCs w:val="20"/>
                <w:lang w:eastAsia="en-GB"/>
              </w:rPr>
            </w:pPr>
            <w:r w:rsidRPr="00D161B1">
              <w:rPr>
                <w:rStyle w:val="Strong"/>
                <w:rFonts w:eastAsia="Calibri"/>
                <w:b w:val="0"/>
                <w:color w:val="auto"/>
                <w:szCs w:val="20"/>
                <w:lang w:eastAsia="en-GB"/>
              </w:rPr>
              <w:t>Additional Charges (exclusions from the Fixed Price or NTE</w:t>
            </w:r>
            <w:r w:rsidR="00220BCD">
              <w:rPr>
                <w:rStyle w:val="Strong"/>
                <w:rFonts w:eastAsia="Calibri"/>
                <w:b w:val="0"/>
                <w:color w:val="auto"/>
                <w:szCs w:val="20"/>
                <w:lang w:eastAsia="en-GB"/>
              </w:rPr>
              <w:t xml:space="preserve"> price</w:t>
            </w:r>
            <w:r w:rsidRPr="00D161B1">
              <w:rPr>
                <w:rStyle w:val="Strong"/>
                <w:rFonts w:eastAsia="Calibri"/>
                <w:b w:val="0"/>
                <w:color w:val="auto"/>
                <w:szCs w:val="20"/>
                <w:lang w:eastAsia="en-GB"/>
              </w:rPr>
              <w:t>): (works)</w:t>
            </w:r>
            <w:r w:rsidRPr="00D161B1">
              <w:rPr>
                <w:rStyle w:val="Strong"/>
                <w:rFonts w:eastAsia="Calibri"/>
                <w:b w:val="0"/>
                <w:color w:val="auto"/>
                <w:szCs w:val="20"/>
                <w:lang w:eastAsia="en-GB"/>
              </w:rPr>
              <w:br/>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ind w:hanging="270"/>
              <w:rPr>
                <w:rStyle w:val="Strong"/>
                <w:rFonts w:eastAsia="Calibri"/>
                <w:b w:val="0"/>
                <w:color w:val="auto"/>
                <w:szCs w:val="20"/>
                <w:lang w:eastAsia="en-GB"/>
              </w:rPr>
            </w:pPr>
            <w:bookmarkStart w:id="25" w:name="_Ref316048173"/>
            <w:r w:rsidRPr="00D161B1">
              <w:rPr>
                <w:rStyle w:val="Strong"/>
                <w:rFonts w:eastAsia="Calibri"/>
                <w:b w:val="0"/>
                <w:color w:val="auto"/>
                <w:szCs w:val="20"/>
                <w:lang w:eastAsia="en-GB"/>
              </w:rPr>
              <w:t xml:space="preserve">Time and </w:t>
            </w:r>
            <w:r w:rsidR="009C30F4">
              <w:rPr>
                <w:rStyle w:val="Strong"/>
                <w:rFonts w:eastAsia="Calibri"/>
                <w:b w:val="0"/>
                <w:color w:val="auto"/>
                <w:szCs w:val="20"/>
                <w:lang w:eastAsia="en-GB"/>
              </w:rPr>
              <w:t>Material</w:t>
            </w:r>
            <w:r w:rsidRPr="00D161B1">
              <w:rPr>
                <w:rStyle w:val="Strong"/>
                <w:rFonts w:eastAsia="Calibri"/>
                <w:b w:val="0"/>
                <w:color w:val="auto"/>
                <w:szCs w:val="20"/>
                <w:lang w:eastAsia="en-GB"/>
              </w:rPr>
              <w:t xml:space="preserve"> Charges:  </w:t>
            </w:r>
          </w:p>
          <w:p w:rsidR="003A56BC" w:rsidRPr="00D161B1" w:rsidRDefault="003A56BC" w:rsidP="003A56BC">
            <w:pPr>
              <w:spacing w:line="360" w:lineRule="auto"/>
              <w:ind w:left="360" w:hanging="270"/>
              <w:rPr>
                <w:rStyle w:val="Strong"/>
                <w:rFonts w:eastAsia="Calibri"/>
                <w:b w:val="0"/>
                <w:color w:val="auto"/>
                <w:szCs w:val="20"/>
                <w:lang w:eastAsia="en-GB"/>
              </w:rPr>
            </w:pPr>
            <w:r w:rsidRPr="00D161B1">
              <w:rPr>
                <w:rStyle w:val="Strong"/>
                <w:rFonts w:eastAsia="Calibri"/>
                <w:b w:val="0"/>
                <w:color w:val="auto"/>
                <w:szCs w:val="20"/>
                <w:lang w:eastAsia="en-GB"/>
              </w:rPr>
              <w:t xml:space="preserve">11. 1 </w:t>
            </w:r>
            <w:r w:rsidRPr="00D161B1">
              <w:rPr>
                <w:rStyle w:val="Strong"/>
                <w:rFonts w:eastAsia="Calibri"/>
                <w:b w:val="0"/>
                <w:color w:val="auto"/>
                <w:szCs w:val="20"/>
                <w:u w:val="single"/>
                <w:lang w:eastAsia="en-GB"/>
              </w:rPr>
              <w:t>Labor Rates</w:t>
            </w:r>
            <w:bookmarkEnd w:id="25"/>
            <w:r w:rsidRPr="00D161B1">
              <w:rPr>
                <w:rStyle w:val="Strong"/>
                <w:rFonts w:eastAsia="Calibri"/>
                <w:b w:val="0"/>
                <w:color w:val="auto"/>
                <w:szCs w:val="20"/>
                <w:u w:val="single"/>
                <w:lang w:eastAsia="en-GB"/>
              </w:rPr>
              <w:t>:</w:t>
            </w:r>
          </w:p>
          <w:p w:rsidR="003A56BC" w:rsidRPr="00D161B1" w:rsidRDefault="003A56BC" w:rsidP="00235A3F">
            <w:pPr>
              <w:numPr>
                <w:ilvl w:val="1"/>
                <w:numId w:val="53"/>
              </w:numPr>
              <w:spacing w:line="360" w:lineRule="auto"/>
              <w:ind w:left="360" w:hanging="270"/>
              <w:rPr>
                <w:color w:val="auto"/>
                <w:szCs w:val="20"/>
                <w:lang w:val="en-US"/>
              </w:rPr>
            </w:pPr>
            <w:r w:rsidRPr="00D161B1">
              <w:rPr>
                <w:color w:val="auto"/>
                <w:szCs w:val="20"/>
                <w:lang w:val="en-US"/>
              </w:rPr>
              <w:t>Technical Performance:      per MH</w:t>
            </w:r>
          </w:p>
          <w:p w:rsidR="003A56BC" w:rsidRPr="00D161B1" w:rsidRDefault="003A56BC" w:rsidP="00235A3F">
            <w:pPr>
              <w:numPr>
                <w:ilvl w:val="1"/>
                <w:numId w:val="53"/>
              </w:numPr>
              <w:spacing w:line="360" w:lineRule="auto"/>
              <w:ind w:left="360" w:hanging="270"/>
              <w:rPr>
                <w:color w:val="auto"/>
                <w:szCs w:val="20"/>
                <w:lang w:val="en-US"/>
              </w:rPr>
            </w:pPr>
            <w:r w:rsidRPr="00D161B1">
              <w:rPr>
                <w:color w:val="auto"/>
                <w:szCs w:val="20"/>
                <w:lang w:val="en-US"/>
              </w:rPr>
              <w:t xml:space="preserve">MH Cap on </w:t>
            </w:r>
            <w:r w:rsidR="0081707B">
              <w:rPr>
                <w:color w:val="auto"/>
                <w:szCs w:val="20"/>
                <w:lang w:val="en-US"/>
              </w:rPr>
              <w:t>D</w:t>
            </w:r>
            <w:r w:rsidRPr="00D161B1">
              <w:rPr>
                <w:color w:val="auto"/>
                <w:szCs w:val="20"/>
                <w:lang w:val="en-US"/>
              </w:rPr>
              <w:t xml:space="preserve">efect </w:t>
            </w:r>
            <w:r w:rsidR="0081707B">
              <w:rPr>
                <w:color w:val="auto"/>
                <w:szCs w:val="20"/>
                <w:lang w:val="en-US"/>
              </w:rPr>
              <w:t>R</w:t>
            </w:r>
            <w:r w:rsidRPr="00D161B1">
              <w:rPr>
                <w:color w:val="auto"/>
                <w:szCs w:val="20"/>
                <w:lang w:val="en-US"/>
              </w:rPr>
              <w:t>ectification:    per MH</w:t>
            </w:r>
          </w:p>
          <w:p w:rsidR="003A56BC" w:rsidRPr="00D161B1" w:rsidRDefault="003A56BC" w:rsidP="00235A3F">
            <w:pPr>
              <w:numPr>
                <w:ilvl w:val="1"/>
                <w:numId w:val="53"/>
              </w:numPr>
              <w:spacing w:line="360" w:lineRule="auto"/>
              <w:ind w:left="360" w:hanging="270"/>
              <w:rPr>
                <w:color w:val="auto"/>
                <w:szCs w:val="20"/>
                <w:lang w:val="en-US"/>
              </w:rPr>
            </w:pPr>
            <w:r w:rsidRPr="00D161B1">
              <w:rPr>
                <w:color w:val="auto"/>
                <w:szCs w:val="20"/>
                <w:lang w:val="en-US"/>
              </w:rPr>
              <w:t>NDT:    per MH</w:t>
            </w:r>
          </w:p>
          <w:p w:rsidR="003A56BC" w:rsidRPr="00D161B1" w:rsidRDefault="003A56BC" w:rsidP="00235A3F">
            <w:pPr>
              <w:numPr>
                <w:ilvl w:val="1"/>
                <w:numId w:val="53"/>
              </w:numPr>
              <w:spacing w:line="360" w:lineRule="auto"/>
              <w:ind w:left="360" w:hanging="270"/>
              <w:rPr>
                <w:color w:val="auto"/>
                <w:szCs w:val="20"/>
                <w:lang w:val="en-US"/>
              </w:rPr>
            </w:pPr>
            <w:r w:rsidRPr="00D161B1">
              <w:rPr>
                <w:color w:val="auto"/>
                <w:szCs w:val="20"/>
                <w:lang w:val="en-US"/>
              </w:rPr>
              <w:t>Engineering Support:      per MH</w:t>
            </w:r>
          </w:p>
          <w:p w:rsidR="003A56BC" w:rsidRPr="00D161B1" w:rsidRDefault="003A56BC" w:rsidP="00235A3F">
            <w:pPr>
              <w:numPr>
                <w:ilvl w:val="1"/>
                <w:numId w:val="53"/>
              </w:numPr>
              <w:spacing w:line="360" w:lineRule="auto"/>
              <w:ind w:left="360" w:hanging="270"/>
              <w:rPr>
                <w:color w:val="auto"/>
                <w:szCs w:val="20"/>
                <w:lang w:val="en-US"/>
              </w:rPr>
            </w:pPr>
            <w:r w:rsidRPr="00D161B1">
              <w:rPr>
                <w:color w:val="auto"/>
                <w:szCs w:val="20"/>
                <w:lang w:val="en-US"/>
              </w:rPr>
              <w:lastRenderedPageBreak/>
              <w:t>Unskilled Work:         per MH</w:t>
            </w:r>
          </w:p>
          <w:p w:rsidR="003A56BC" w:rsidRPr="00D161B1" w:rsidRDefault="003A56BC" w:rsidP="00235A3F">
            <w:pPr>
              <w:numPr>
                <w:ilvl w:val="1"/>
                <w:numId w:val="53"/>
              </w:numPr>
              <w:spacing w:line="360" w:lineRule="auto"/>
              <w:ind w:left="360" w:hanging="270"/>
              <w:rPr>
                <w:rFonts w:eastAsia="Calibri"/>
                <w:color w:val="auto"/>
                <w:szCs w:val="20"/>
                <w:lang w:eastAsia="en-GB"/>
              </w:rPr>
            </w:pPr>
            <w:r w:rsidRPr="00D161B1">
              <w:rPr>
                <w:color w:val="auto"/>
                <w:szCs w:val="20"/>
                <w:lang w:val="en-US"/>
              </w:rPr>
              <w:t>Calibration of measuring equipment:       per MH</w:t>
            </w:r>
          </w:p>
          <w:p w:rsidR="003A56BC" w:rsidRPr="00D161B1" w:rsidRDefault="003A56BC" w:rsidP="00235A3F">
            <w:pPr>
              <w:numPr>
                <w:ilvl w:val="1"/>
                <w:numId w:val="53"/>
              </w:numPr>
              <w:spacing w:line="360" w:lineRule="auto"/>
              <w:ind w:left="360" w:hanging="270"/>
              <w:rPr>
                <w:rStyle w:val="Strong"/>
                <w:rFonts w:eastAsia="Calibri"/>
                <w:b w:val="0"/>
                <w:color w:val="auto"/>
                <w:szCs w:val="20"/>
                <w:lang w:eastAsia="en-GB"/>
              </w:rPr>
            </w:pPr>
            <w:r w:rsidRPr="00D161B1">
              <w:rPr>
                <w:color w:val="auto"/>
                <w:szCs w:val="20"/>
                <w:lang w:val="en-US"/>
              </w:rPr>
              <w:t>Other [ list if any ]</w:t>
            </w:r>
          </w:p>
        </w:tc>
      </w:tr>
      <w:tr w:rsidR="003A56BC" w:rsidRPr="00D161B1" w:rsidTr="00E462CD">
        <w:trPr>
          <w:gridAfter w:val="1"/>
          <w:wAfter w:w="34" w:type="dxa"/>
        </w:trPr>
        <w:tc>
          <w:tcPr>
            <w:tcW w:w="9164" w:type="dxa"/>
            <w:gridSpan w:val="2"/>
            <w:shd w:val="clear" w:color="auto" w:fill="auto"/>
          </w:tcPr>
          <w:p w:rsidR="003A56BC" w:rsidRPr="00D161B1" w:rsidRDefault="009C30F4" w:rsidP="008A47CA">
            <w:pPr>
              <w:numPr>
                <w:ilvl w:val="1"/>
                <w:numId w:val="49"/>
              </w:numPr>
              <w:spacing w:line="360" w:lineRule="auto"/>
              <w:ind w:left="360" w:hanging="270"/>
              <w:rPr>
                <w:rStyle w:val="Strong"/>
                <w:rFonts w:eastAsia="Calibri"/>
                <w:b w:val="0"/>
                <w:color w:val="auto"/>
                <w:szCs w:val="20"/>
                <w:u w:val="single"/>
                <w:lang w:eastAsia="en-GB"/>
              </w:rPr>
            </w:pPr>
            <w:r>
              <w:rPr>
                <w:rStyle w:val="Strong"/>
                <w:rFonts w:eastAsia="Calibri"/>
                <w:b w:val="0"/>
                <w:color w:val="auto"/>
                <w:szCs w:val="20"/>
                <w:u w:val="single"/>
                <w:lang w:eastAsia="en-GB"/>
              </w:rPr>
              <w:lastRenderedPageBreak/>
              <w:t>Material</w:t>
            </w:r>
            <w:r w:rsidR="003A56BC" w:rsidRPr="00D161B1">
              <w:rPr>
                <w:rStyle w:val="Strong"/>
                <w:rFonts w:eastAsia="Calibri"/>
                <w:b w:val="0"/>
                <w:color w:val="auto"/>
                <w:szCs w:val="20"/>
                <w:u w:val="single"/>
                <w:lang w:eastAsia="en-GB"/>
              </w:rPr>
              <w:t xml:space="preserve"> Charges: </w:t>
            </w:r>
          </w:p>
          <w:p w:rsidR="003A56BC" w:rsidRPr="00D161B1" w:rsidRDefault="009C30F4" w:rsidP="00235A3F">
            <w:pPr>
              <w:numPr>
                <w:ilvl w:val="0"/>
                <w:numId w:val="54"/>
              </w:numPr>
              <w:spacing w:line="360" w:lineRule="auto"/>
              <w:ind w:left="360" w:hanging="270"/>
              <w:rPr>
                <w:rStyle w:val="Strong"/>
                <w:rFonts w:eastAsia="Calibri"/>
                <w:b w:val="0"/>
                <w:color w:val="auto"/>
                <w:szCs w:val="20"/>
                <w:lang w:eastAsia="en-GB"/>
              </w:rPr>
            </w:pPr>
            <w:r>
              <w:rPr>
                <w:rStyle w:val="Strong"/>
                <w:rFonts w:eastAsia="Calibri"/>
                <w:b w:val="0"/>
                <w:color w:val="auto"/>
                <w:szCs w:val="20"/>
                <w:lang w:eastAsia="en-GB"/>
              </w:rPr>
              <w:t>Material</w:t>
            </w:r>
            <w:r w:rsidR="003A56BC" w:rsidRPr="00D161B1">
              <w:rPr>
                <w:rStyle w:val="Strong"/>
                <w:rFonts w:eastAsia="Calibri"/>
                <w:b w:val="0"/>
                <w:color w:val="auto"/>
                <w:szCs w:val="20"/>
                <w:lang w:eastAsia="en-GB"/>
              </w:rPr>
              <w:t xml:space="preserve"> prices:</w:t>
            </w:r>
          </w:p>
          <w:p w:rsidR="003A56BC" w:rsidRPr="00D161B1" w:rsidRDefault="009C30F4" w:rsidP="00235A3F">
            <w:pPr>
              <w:numPr>
                <w:ilvl w:val="0"/>
                <w:numId w:val="54"/>
              </w:numPr>
              <w:spacing w:line="360" w:lineRule="auto"/>
              <w:ind w:left="360" w:hanging="270"/>
              <w:rPr>
                <w:rStyle w:val="Strong"/>
                <w:rFonts w:eastAsia="Calibri"/>
                <w:b w:val="0"/>
                <w:color w:val="auto"/>
                <w:szCs w:val="20"/>
                <w:lang w:eastAsia="en-GB"/>
              </w:rPr>
            </w:pPr>
            <w:r>
              <w:rPr>
                <w:rStyle w:val="Strong"/>
                <w:rFonts w:eastAsia="Calibri"/>
                <w:b w:val="0"/>
                <w:color w:val="auto"/>
                <w:szCs w:val="20"/>
                <w:lang w:eastAsia="en-GB"/>
              </w:rPr>
              <w:t>Material</w:t>
            </w:r>
            <w:r w:rsidR="003A56BC" w:rsidRPr="00D161B1">
              <w:rPr>
                <w:rStyle w:val="Strong"/>
                <w:rFonts w:eastAsia="Calibri"/>
                <w:b w:val="0"/>
                <w:color w:val="auto"/>
                <w:szCs w:val="20"/>
                <w:lang w:eastAsia="en-GB"/>
              </w:rPr>
              <w:t xml:space="preserve"> </w:t>
            </w:r>
            <w:r w:rsidR="00BC093C">
              <w:rPr>
                <w:rStyle w:val="Strong"/>
                <w:rFonts w:eastAsia="Calibri"/>
                <w:b w:val="0"/>
                <w:color w:val="auto"/>
                <w:szCs w:val="20"/>
                <w:lang w:eastAsia="en-GB"/>
              </w:rPr>
              <w:t>H</w:t>
            </w:r>
            <w:r w:rsidR="003A56BC" w:rsidRPr="00D161B1">
              <w:rPr>
                <w:rStyle w:val="Strong"/>
                <w:rFonts w:eastAsia="Calibri"/>
                <w:b w:val="0"/>
                <w:color w:val="auto"/>
                <w:szCs w:val="20"/>
                <w:lang w:eastAsia="en-GB"/>
              </w:rPr>
              <w:t xml:space="preserve">andling </w:t>
            </w:r>
            <w:r w:rsidR="00BC093C">
              <w:rPr>
                <w:rStyle w:val="Strong"/>
                <w:rFonts w:eastAsia="Calibri"/>
                <w:b w:val="0"/>
                <w:color w:val="auto"/>
                <w:szCs w:val="20"/>
                <w:lang w:eastAsia="en-GB"/>
              </w:rPr>
              <w:t>C</w:t>
            </w:r>
            <w:r w:rsidR="003A56BC" w:rsidRPr="00D161B1">
              <w:rPr>
                <w:rStyle w:val="Strong"/>
                <w:rFonts w:eastAsia="Calibri"/>
                <w:b w:val="0"/>
                <w:color w:val="auto"/>
                <w:szCs w:val="20"/>
                <w:lang w:eastAsia="en-GB"/>
              </w:rPr>
              <w:t>harge/mark up:</w:t>
            </w:r>
          </w:p>
          <w:p w:rsidR="003A56BC" w:rsidRPr="00D161B1" w:rsidRDefault="009C30F4" w:rsidP="00235A3F">
            <w:pPr>
              <w:numPr>
                <w:ilvl w:val="0"/>
                <w:numId w:val="54"/>
              </w:numPr>
              <w:spacing w:line="360" w:lineRule="auto"/>
              <w:ind w:left="360" w:hanging="270"/>
              <w:rPr>
                <w:rStyle w:val="Strong"/>
                <w:rFonts w:eastAsia="Calibri"/>
                <w:b w:val="0"/>
                <w:color w:val="auto"/>
                <w:szCs w:val="20"/>
                <w:lang w:eastAsia="en-GB"/>
              </w:rPr>
            </w:pPr>
            <w:r>
              <w:rPr>
                <w:rStyle w:val="Strong"/>
                <w:rFonts w:eastAsia="Calibri"/>
                <w:b w:val="0"/>
                <w:color w:val="auto"/>
                <w:szCs w:val="20"/>
                <w:lang w:eastAsia="en-GB"/>
              </w:rPr>
              <w:t>Material</w:t>
            </w:r>
            <w:r w:rsidR="003A56BC" w:rsidRPr="00D161B1">
              <w:rPr>
                <w:rStyle w:val="Strong"/>
                <w:rFonts w:eastAsia="Calibri"/>
                <w:b w:val="0"/>
                <w:color w:val="auto"/>
                <w:szCs w:val="20"/>
                <w:lang w:eastAsia="en-GB"/>
              </w:rPr>
              <w:t xml:space="preserve"> charge cap:</w:t>
            </w:r>
          </w:p>
          <w:p w:rsidR="003A56BC" w:rsidRPr="00D161B1" w:rsidRDefault="003A56BC" w:rsidP="00235A3F">
            <w:pPr>
              <w:numPr>
                <w:ilvl w:val="0"/>
                <w:numId w:val="54"/>
              </w:numPr>
              <w:spacing w:line="360" w:lineRule="auto"/>
              <w:ind w:left="360" w:hanging="270"/>
              <w:rPr>
                <w:rStyle w:val="Strong"/>
                <w:rFonts w:eastAsia="Calibri"/>
                <w:b w:val="0"/>
                <w:color w:val="auto"/>
                <w:szCs w:val="20"/>
                <w:lang w:eastAsia="en-GB"/>
              </w:rPr>
            </w:pPr>
            <w:r w:rsidRPr="00D161B1">
              <w:rPr>
                <w:rStyle w:val="Strong"/>
                <w:rFonts w:eastAsia="Calibri"/>
                <w:b w:val="0"/>
                <w:color w:val="auto"/>
                <w:szCs w:val="20"/>
                <w:lang w:eastAsia="en-GB"/>
              </w:rPr>
              <w:t>BER %:</w:t>
            </w:r>
          </w:p>
          <w:p w:rsidR="003A56BC" w:rsidRPr="00D161B1" w:rsidRDefault="003A56BC" w:rsidP="00235A3F">
            <w:pPr>
              <w:numPr>
                <w:ilvl w:val="0"/>
                <w:numId w:val="54"/>
              </w:numPr>
              <w:spacing w:line="360" w:lineRule="auto"/>
              <w:ind w:left="360" w:hanging="270"/>
              <w:rPr>
                <w:rStyle w:val="Strong"/>
                <w:rFonts w:eastAsia="Calibri"/>
                <w:b w:val="0"/>
                <w:color w:val="auto"/>
                <w:szCs w:val="20"/>
                <w:lang w:eastAsia="en-GB"/>
              </w:rPr>
            </w:pPr>
            <w:r w:rsidRPr="00D161B1">
              <w:rPr>
                <w:rStyle w:val="Strong"/>
                <w:rFonts w:eastAsia="Calibri"/>
                <w:b w:val="0"/>
                <w:color w:val="auto"/>
                <w:szCs w:val="20"/>
                <w:lang w:eastAsia="en-GB"/>
              </w:rPr>
              <w:t>One-To-One Exchange Rate, cap:</w:t>
            </w:r>
          </w:p>
          <w:p w:rsidR="003A56BC" w:rsidRPr="00D161B1" w:rsidRDefault="003A56BC" w:rsidP="00E462CD">
            <w:pPr>
              <w:numPr>
                <w:ilvl w:val="0"/>
                <w:numId w:val="54"/>
              </w:numPr>
              <w:spacing w:line="360" w:lineRule="auto"/>
              <w:ind w:left="360" w:hanging="270"/>
              <w:rPr>
                <w:rStyle w:val="Strong"/>
                <w:rFonts w:eastAsia="Calibri"/>
                <w:b w:val="0"/>
                <w:color w:val="auto"/>
                <w:szCs w:val="20"/>
                <w:lang w:eastAsia="en-GB"/>
              </w:rPr>
            </w:pPr>
            <w:r w:rsidRPr="00D161B1">
              <w:rPr>
                <w:rStyle w:val="Strong"/>
                <w:rFonts w:eastAsia="Calibri"/>
                <w:b w:val="0"/>
                <w:color w:val="auto"/>
                <w:szCs w:val="20"/>
                <w:lang w:eastAsia="en-GB"/>
              </w:rPr>
              <w:t>Loan</w:t>
            </w:r>
            <w:r w:rsidR="00E462CD">
              <w:rPr>
                <w:rStyle w:val="Strong"/>
                <w:rFonts w:eastAsia="Calibri"/>
                <w:b w:val="0"/>
                <w:color w:val="auto"/>
                <w:szCs w:val="20"/>
                <w:lang w:eastAsia="en-GB"/>
              </w:rPr>
              <w:t xml:space="preserve"> Conditions and </w:t>
            </w:r>
            <w:r w:rsidRPr="00D161B1">
              <w:rPr>
                <w:rStyle w:val="Strong"/>
                <w:rFonts w:eastAsia="Calibri"/>
                <w:b w:val="0"/>
                <w:color w:val="auto"/>
                <w:szCs w:val="20"/>
                <w:lang w:eastAsia="en-GB"/>
              </w:rPr>
              <w:t>Charges:</w:t>
            </w:r>
          </w:p>
        </w:tc>
      </w:tr>
      <w:tr w:rsidR="003A56BC" w:rsidRPr="00D161B1" w:rsidTr="00E462CD">
        <w:trPr>
          <w:gridAfter w:val="1"/>
          <w:wAfter w:w="34" w:type="dxa"/>
          <w:trHeight w:val="872"/>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Flight Test :</w:t>
            </w:r>
            <w:r w:rsidRPr="00D161B1">
              <w:rPr>
                <w:rStyle w:val="Strong"/>
                <w:rFonts w:eastAsia="Calibri"/>
                <w:b w:val="0"/>
                <w:color w:val="auto"/>
                <w:szCs w:val="20"/>
                <w:lang w:eastAsia="en-GB"/>
              </w:rPr>
              <w:br/>
              <w:t>[required / not required, price if not included in Fixed Price or NTE</w:t>
            </w:r>
            <w:r w:rsidR="00220BCD">
              <w:rPr>
                <w:rStyle w:val="Strong"/>
                <w:rFonts w:eastAsia="Calibri"/>
                <w:b w:val="0"/>
                <w:color w:val="auto"/>
                <w:szCs w:val="20"/>
                <w:lang w:eastAsia="en-GB"/>
              </w:rPr>
              <w:t xml:space="preserve"> Price</w:t>
            </w:r>
            <w:r w:rsidRPr="00D161B1">
              <w:rPr>
                <w:rStyle w:val="Strong"/>
                <w:rFonts w:eastAsia="Calibri"/>
                <w:b w:val="0"/>
                <w:color w:val="auto"/>
                <w:szCs w:val="20"/>
                <w:lang w:eastAsia="en-GB"/>
              </w:rPr>
              <w:t>]</w:t>
            </w:r>
          </w:p>
          <w:p w:rsidR="003A56BC" w:rsidRPr="00D161B1" w:rsidRDefault="003A56BC" w:rsidP="003A56BC">
            <w:pPr>
              <w:spacing w:line="360" w:lineRule="auto"/>
              <w:ind w:left="360"/>
              <w:rPr>
                <w:rStyle w:val="Strong"/>
                <w:rFonts w:eastAsia="Calibri"/>
                <w:b w:val="0"/>
                <w:color w:val="auto"/>
                <w:szCs w:val="20"/>
                <w:lang w:eastAsia="en-GB"/>
              </w:rPr>
            </w:pPr>
          </w:p>
        </w:tc>
      </w:tr>
      <w:tr w:rsidR="003A56BC" w:rsidRPr="00D161B1" w:rsidTr="00E462CD">
        <w:trPr>
          <w:gridAfter w:val="1"/>
          <w:wAfter w:w="34" w:type="dxa"/>
          <w:trHeight w:val="503"/>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Subcontracting Charges:</w:t>
            </w:r>
          </w:p>
        </w:tc>
      </w:tr>
      <w:tr w:rsidR="003A56BC" w:rsidRPr="00785B07" w:rsidTr="00E462CD">
        <w:trPr>
          <w:gridAfter w:val="1"/>
          <w:wAfter w:w="34" w:type="dxa"/>
          <w:trHeight w:val="872"/>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 xml:space="preserve">Customized  </w:t>
            </w:r>
            <w:r w:rsidR="009C30F4">
              <w:rPr>
                <w:rStyle w:val="Strong"/>
                <w:rFonts w:eastAsia="Calibri"/>
                <w:b w:val="0"/>
                <w:color w:val="auto"/>
                <w:szCs w:val="20"/>
                <w:lang w:eastAsia="en-GB"/>
              </w:rPr>
              <w:t>Material</w:t>
            </w:r>
            <w:r w:rsidRPr="00D161B1">
              <w:rPr>
                <w:rStyle w:val="Strong"/>
                <w:rFonts w:eastAsia="Calibri"/>
                <w:b w:val="0"/>
                <w:color w:val="auto"/>
                <w:szCs w:val="20"/>
                <w:lang w:eastAsia="en-GB"/>
              </w:rPr>
              <w:t>s:</w:t>
            </w:r>
          </w:p>
          <w:p w:rsidR="003A56BC" w:rsidRPr="00785B07" w:rsidRDefault="003A56BC" w:rsidP="003A56BC">
            <w:pPr>
              <w:spacing w:line="360" w:lineRule="auto"/>
              <w:ind w:left="360"/>
              <w:rPr>
                <w:rStyle w:val="Strong"/>
                <w:rFonts w:eastAsia="Calibri"/>
                <w:b w:val="0"/>
                <w:color w:val="auto"/>
                <w:szCs w:val="20"/>
                <w:lang w:val="fr-FR" w:eastAsia="en-GB"/>
              </w:rPr>
            </w:pPr>
            <w:r w:rsidRPr="00785B07">
              <w:rPr>
                <w:rStyle w:val="Strong"/>
                <w:rFonts w:eastAsia="Calibri"/>
                <w:b w:val="0"/>
                <w:color w:val="auto"/>
                <w:szCs w:val="20"/>
                <w:lang w:val="fr-FR" w:eastAsia="en-GB"/>
              </w:rPr>
              <w:t>[p/n, quantity: Modification Kits, parts, etc]</w:t>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 xml:space="preserve">Special </w:t>
            </w:r>
            <w:r w:rsidR="00D25040">
              <w:rPr>
                <w:rStyle w:val="Strong"/>
                <w:rFonts w:eastAsia="Calibri"/>
                <w:b w:val="0"/>
                <w:color w:val="auto"/>
                <w:szCs w:val="20"/>
                <w:lang w:eastAsia="en-GB"/>
              </w:rPr>
              <w:t>T</w:t>
            </w:r>
            <w:r w:rsidRPr="00D161B1">
              <w:rPr>
                <w:rStyle w:val="Strong"/>
                <w:rFonts w:eastAsia="Calibri"/>
                <w:b w:val="0"/>
                <w:color w:val="auto"/>
                <w:szCs w:val="20"/>
                <w:lang w:eastAsia="en-GB"/>
              </w:rPr>
              <w:t>ools and Equipment:</w:t>
            </w:r>
          </w:p>
          <w:p w:rsidR="003A56BC" w:rsidRPr="00D161B1" w:rsidRDefault="003A56BC" w:rsidP="003A56BC">
            <w:pPr>
              <w:spacing w:line="360" w:lineRule="auto"/>
              <w:ind w:left="360"/>
              <w:rPr>
                <w:rStyle w:val="Strong"/>
                <w:rFonts w:eastAsia="Calibri"/>
                <w:b w:val="0"/>
                <w:color w:val="auto"/>
                <w:szCs w:val="20"/>
                <w:lang w:eastAsia="en-GB"/>
              </w:rPr>
            </w:pPr>
            <w:r w:rsidRPr="00D161B1">
              <w:rPr>
                <w:rStyle w:val="Strong"/>
                <w:rFonts w:eastAsia="Calibri"/>
                <w:b w:val="0"/>
                <w:color w:val="auto"/>
                <w:szCs w:val="20"/>
                <w:lang w:eastAsia="en-GB"/>
              </w:rPr>
              <w:t>[p/n, quantity of equipment and tools, etc]</w:t>
            </w:r>
          </w:p>
        </w:tc>
      </w:tr>
      <w:tr w:rsidR="003A56BC" w:rsidRPr="00D161B1" w:rsidTr="00E462CD">
        <w:tc>
          <w:tcPr>
            <w:tcW w:w="9198" w:type="dxa"/>
            <w:gridSpan w:val="3"/>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Hangar Usage Price (if not included in Fixed Price or NTE</w:t>
            </w:r>
            <w:r w:rsidR="00220BCD">
              <w:rPr>
                <w:rStyle w:val="Strong"/>
                <w:rFonts w:eastAsia="Calibri"/>
                <w:b w:val="0"/>
                <w:color w:val="auto"/>
                <w:szCs w:val="20"/>
                <w:lang w:eastAsia="en-GB"/>
              </w:rPr>
              <w:t xml:space="preserve"> Price</w:t>
            </w:r>
            <w:r w:rsidRPr="00D161B1">
              <w:rPr>
                <w:rStyle w:val="Strong"/>
                <w:rFonts w:eastAsia="Calibri"/>
                <w:b w:val="0"/>
                <w:color w:val="auto"/>
                <w:szCs w:val="20"/>
                <w:lang w:eastAsia="en-GB"/>
              </w:rPr>
              <w:t>):</w:t>
            </w:r>
            <w:r w:rsidRPr="00D161B1">
              <w:rPr>
                <w:rStyle w:val="Strong"/>
                <w:rFonts w:eastAsia="Calibri"/>
                <w:b w:val="0"/>
                <w:color w:val="auto"/>
                <w:szCs w:val="20"/>
                <w:lang w:eastAsia="en-GB"/>
              </w:rPr>
              <w:br/>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 xml:space="preserve">Agreed Currency of </w:t>
            </w:r>
            <w:r w:rsidR="00F54AE5">
              <w:rPr>
                <w:rStyle w:val="Strong"/>
                <w:rFonts w:eastAsia="Calibri"/>
                <w:b w:val="0"/>
                <w:color w:val="auto"/>
                <w:szCs w:val="20"/>
                <w:lang w:eastAsia="en-GB"/>
              </w:rPr>
              <w:t>P</w:t>
            </w:r>
            <w:r w:rsidRPr="00D161B1">
              <w:rPr>
                <w:rStyle w:val="Strong"/>
                <w:rFonts w:eastAsia="Calibri"/>
                <w:b w:val="0"/>
                <w:color w:val="auto"/>
                <w:szCs w:val="20"/>
                <w:lang w:eastAsia="en-GB"/>
              </w:rPr>
              <w:t>ayment:</w:t>
            </w:r>
          </w:p>
          <w:p w:rsidR="003A56BC" w:rsidRPr="00D161B1" w:rsidRDefault="003A56BC" w:rsidP="003A56BC">
            <w:pPr>
              <w:spacing w:line="360" w:lineRule="auto"/>
              <w:ind w:left="360"/>
              <w:rPr>
                <w:rStyle w:val="Strong"/>
                <w:rFonts w:eastAsia="Calibri"/>
                <w:b w:val="0"/>
                <w:color w:val="auto"/>
                <w:szCs w:val="20"/>
                <w:lang w:eastAsia="en-GB"/>
              </w:rPr>
            </w:pPr>
            <w:r w:rsidRPr="00D161B1">
              <w:rPr>
                <w:rStyle w:val="Strong"/>
                <w:rFonts w:eastAsia="Calibri"/>
                <w:b w:val="0"/>
                <w:color w:val="auto"/>
                <w:szCs w:val="20"/>
                <w:lang w:eastAsia="en-GB"/>
              </w:rPr>
              <w:t xml:space="preserve">[ list if many ] </w:t>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Payment Scheme (Instal</w:t>
            </w:r>
            <w:r w:rsidR="007B6960">
              <w:rPr>
                <w:rStyle w:val="Strong"/>
                <w:rFonts w:eastAsia="Calibri"/>
                <w:b w:val="0"/>
                <w:color w:val="auto"/>
                <w:szCs w:val="20"/>
                <w:lang w:eastAsia="en-GB"/>
              </w:rPr>
              <w:t>l</w:t>
            </w:r>
            <w:r w:rsidRPr="00D161B1">
              <w:rPr>
                <w:rStyle w:val="Strong"/>
                <w:rFonts w:eastAsia="Calibri"/>
                <w:b w:val="0"/>
                <w:color w:val="auto"/>
                <w:szCs w:val="20"/>
                <w:lang w:eastAsia="en-GB"/>
              </w:rPr>
              <w:t>ments and deadlines) :</w:t>
            </w:r>
            <w:r w:rsidRPr="00D161B1">
              <w:rPr>
                <w:rStyle w:val="Strong"/>
                <w:rFonts w:eastAsia="Calibri"/>
                <w:b w:val="0"/>
                <w:color w:val="auto"/>
                <w:szCs w:val="20"/>
                <w:lang w:eastAsia="en-GB"/>
              </w:rPr>
              <w:br/>
              <w:t xml:space="preserve">[For example: </w:t>
            </w:r>
            <w:r w:rsidRPr="00D161B1">
              <w:rPr>
                <w:rStyle w:val="Strong"/>
                <w:rFonts w:eastAsia="Calibri"/>
                <w:b w:val="0"/>
                <w:color w:val="auto"/>
                <w:szCs w:val="20"/>
                <w:lang w:eastAsia="en-GB"/>
              </w:rPr>
              <w:br/>
              <w:t xml:space="preserve">Advance </w:t>
            </w:r>
            <w:r w:rsidR="00F54AE5">
              <w:rPr>
                <w:rStyle w:val="Strong"/>
                <w:rFonts w:eastAsia="Calibri"/>
                <w:b w:val="0"/>
                <w:color w:val="auto"/>
                <w:szCs w:val="20"/>
                <w:lang w:eastAsia="en-GB"/>
              </w:rPr>
              <w:t>P</w:t>
            </w:r>
            <w:r w:rsidRPr="00D161B1">
              <w:rPr>
                <w:rStyle w:val="Strong"/>
                <w:rFonts w:eastAsia="Calibri"/>
                <w:b w:val="0"/>
                <w:color w:val="auto"/>
                <w:szCs w:val="20"/>
                <w:lang w:eastAsia="en-GB"/>
              </w:rPr>
              <w:t xml:space="preserve">ayment (if any):    to be paid within - </w:t>
            </w:r>
            <w:r w:rsidRPr="00D161B1">
              <w:rPr>
                <w:rStyle w:val="Strong"/>
                <w:rFonts w:eastAsia="Calibri"/>
                <w:b w:val="0"/>
                <w:color w:val="auto"/>
                <w:szCs w:val="20"/>
                <w:lang w:eastAsia="en-GB"/>
              </w:rPr>
              <w:br/>
              <w:t xml:space="preserve">Estimated invoice:  issued -   , to be paid by - </w:t>
            </w:r>
          </w:p>
          <w:p w:rsidR="003A56BC" w:rsidRPr="00D161B1" w:rsidRDefault="003A56BC" w:rsidP="003A56BC">
            <w:pPr>
              <w:spacing w:line="360" w:lineRule="auto"/>
              <w:ind w:left="360"/>
              <w:rPr>
                <w:rStyle w:val="Strong"/>
                <w:rFonts w:eastAsia="Calibri"/>
                <w:b w:val="0"/>
                <w:color w:val="auto"/>
                <w:szCs w:val="20"/>
                <w:lang w:eastAsia="en-GB"/>
              </w:rPr>
            </w:pPr>
            <w:r w:rsidRPr="00D161B1">
              <w:rPr>
                <w:rStyle w:val="Strong"/>
                <w:rFonts w:eastAsia="Calibri"/>
                <w:b w:val="0"/>
                <w:color w:val="auto"/>
                <w:szCs w:val="20"/>
                <w:lang w:eastAsia="en-GB"/>
              </w:rPr>
              <w:t>Final invoice:  issued - , to be paid - ]</w:t>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Price Escalation And Adjustments:</w:t>
            </w:r>
          </w:p>
          <w:p w:rsidR="003A56BC" w:rsidRPr="00D161B1" w:rsidRDefault="003A56BC" w:rsidP="003A56BC">
            <w:pPr>
              <w:spacing w:line="360" w:lineRule="auto"/>
              <w:ind w:left="360" w:hanging="360"/>
              <w:rPr>
                <w:rStyle w:val="Strong"/>
                <w:rFonts w:eastAsia="Calibri"/>
                <w:b w:val="0"/>
                <w:color w:val="auto"/>
                <w:szCs w:val="20"/>
                <w:lang w:eastAsia="en-GB"/>
              </w:rPr>
            </w:pP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Late Payment Charge / Default Interest Rate:</w:t>
            </w:r>
            <w:r w:rsidRPr="00D161B1">
              <w:rPr>
                <w:rStyle w:val="Strong"/>
                <w:rFonts w:eastAsia="Calibri"/>
                <w:b w:val="0"/>
                <w:color w:val="auto"/>
                <w:szCs w:val="20"/>
                <w:lang w:eastAsia="en-GB"/>
              </w:rPr>
              <w:br/>
            </w:r>
          </w:p>
        </w:tc>
      </w:tr>
      <w:tr w:rsidR="003A56BC" w:rsidRPr="00D161B1" w:rsidTr="00E462CD">
        <w:trPr>
          <w:gridAfter w:val="1"/>
          <w:wAfter w:w="34" w:type="dxa"/>
        </w:trPr>
        <w:tc>
          <w:tcPr>
            <w:tcW w:w="9164" w:type="dxa"/>
            <w:gridSpan w:val="2"/>
            <w:shd w:val="clear" w:color="auto" w:fill="auto"/>
          </w:tcPr>
          <w:p w:rsidR="003A56BC" w:rsidRPr="00D161B1" w:rsidRDefault="00220BCD" w:rsidP="008A47CA">
            <w:pPr>
              <w:numPr>
                <w:ilvl w:val="0"/>
                <w:numId w:val="49"/>
              </w:numPr>
              <w:spacing w:line="360" w:lineRule="auto"/>
              <w:jc w:val="both"/>
              <w:rPr>
                <w:rStyle w:val="Strong"/>
                <w:rFonts w:eastAsia="Calibri"/>
                <w:b w:val="0"/>
                <w:color w:val="auto"/>
                <w:szCs w:val="20"/>
                <w:lang w:eastAsia="en-GB"/>
              </w:rPr>
            </w:pPr>
            <w:r>
              <w:rPr>
                <w:rStyle w:val="Strong"/>
                <w:rFonts w:eastAsia="Calibri"/>
                <w:b w:val="0"/>
                <w:color w:val="auto"/>
                <w:szCs w:val="20"/>
                <w:lang w:eastAsia="en-GB"/>
              </w:rPr>
              <w:t>Un</w:t>
            </w:r>
            <w:r w:rsidR="003A56BC" w:rsidRPr="00D161B1">
              <w:rPr>
                <w:rStyle w:val="Strong"/>
                <w:rFonts w:eastAsia="Calibri"/>
                <w:b w:val="0"/>
                <w:color w:val="auto"/>
                <w:szCs w:val="20"/>
                <w:lang w:eastAsia="en-GB"/>
              </w:rPr>
              <w:t>excus</w:t>
            </w:r>
            <w:r>
              <w:rPr>
                <w:rStyle w:val="Strong"/>
                <w:rFonts w:eastAsia="Calibri"/>
                <w:b w:val="0"/>
                <w:color w:val="auto"/>
                <w:szCs w:val="20"/>
                <w:lang w:eastAsia="en-GB"/>
              </w:rPr>
              <w:t>ed</w:t>
            </w:r>
            <w:r w:rsidR="003A56BC" w:rsidRPr="00D161B1">
              <w:rPr>
                <w:rStyle w:val="Strong"/>
                <w:rFonts w:eastAsia="Calibri"/>
                <w:b w:val="0"/>
                <w:color w:val="auto"/>
                <w:szCs w:val="20"/>
                <w:lang w:eastAsia="en-GB"/>
              </w:rPr>
              <w:t xml:space="preserve"> Delay Penalty:           </w:t>
            </w:r>
            <w:r w:rsidR="003A56BC" w:rsidRPr="00D161B1">
              <w:rPr>
                <w:rStyle w:val="Strong"/>
                <w:rFonts w:eastAsia="Calibri"/>
                <w:b w:val="0"/>
                <w:color w:val="auto"/>
                <w:sz w:val="18"/>
                <w:szCs w:val="18"/>
                <w:lang w:eastAsia="en-GB"/>
              </w:rPr>
              <w:t>[per Day or fixed amount,  Maximum Penalty / Days]:</w:t>
            </w:r>
          </w:p>
          <w:p w:rsidR="003A56BC" w:rsidRPr="00D161B1" w:rsidRDefault="003A56BC" w:rsidP="003A56BC">
            <w:pPr>
              <w:spacing w:line="360" w:lineRule="auto"/>
              <w:ind w:left="360"/>
              <w:jc w:val="both"/>
              <w:rPr>
                <w:rStyle w:val="Strong"/>
                <w:rFonts w:eastAsia="Calibri"/>
                <w:b w:val="0"/>
                <w:color w:val="auto"/>
                <w:szCs w:val="20"/>
                <w:lang w:eastAsia="en-GB"/>
              </w:rPr>
            </w:pP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Customer’s Legal Address And Bank details:</w:t>
            </w:r>
          </w:p>
          <w:p w:rsidR="003A56BC" w:rsidRPr="00D161B1" w:rsidRDefault="003A56BC" w:rsidP="003A56BC">
            <w:pPr>
              <w:spacing w:line="360" w:lineRule="auto"/>
              <w:ind w:left="360"/>
              <w:jc w:val="both"/>
              <w:rPr>
                <w:rStyle w:val="Strong"/>
                <w:rFonts w:eastAsia="Calibri"/>
                <w:b w:val="0"/>
                <w:color w:val="auto"/>
                <w:szCs w:val="20"/>
                <w:lang w:eastAsia="en-GB"/>
              </w:rPr>
            </w:pP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lastRenderedPageBreak/>
              <w:t>Service Provider’s Legal Address And Bank Details:</w:t>
            </w:r>
            <w:r w:rsidRPr="00D161B1">
              <w:rPr>
                <w:rStyle w:val="Strong"/>
                <w:rFonts w:eastAsia="Calibri"/>
                <w:b w:val="0"/>
                <w:color w:val="auto"/>
                <w:szCs w:val="20"/>
                <w:lang w:eastAsia="en-GB"/>
              </w:rPr>
              <w:br/>
            </w:r>
          </w:p>
        </w:tc>
      </w:tr>
      <w:tr w:rsidR="003A56BC" w:rsidRPr="00D161B1" w:rsidTr="00E462CD">
        <w:trPr>
          <w:gridAfter w:val="1"/>
          <w:wAfter w:w="34" w:type="dxa"/>
        </w:trPr>
        <w:tc>
          <w:tcPr>
            <w:tcW w:w="9164" w:type="dxa"/>
            <w:gridSpan w:val="2"/>
            <w:shd w:val="clear" w:color="auto" w:fill="auto"/>
          </w:tcPr>
          <w:p w:rsidR="003A56BC" w:rsidRPr="00D161B1" w:rsidRDefault="003A56BC" w:rsidP="00EA500E">
            <w:pPr>
              <w:numPr>
                <w:ilvl w:val="0"/>
                <w:numId w:val="49"/>
              </w:num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 xml:space="preserve">Warranty: </w:t>
            </w:r>
            <w:r w:rsidRPr="00D161B1">
              <w:rPr>
                <w:rStyle w:val="Strong"/>
                <w:rFonts w:eastAsia="Calibri"/>
                <w:b w:val="0"/>
                <w:color w:val="auto"/>
                <w:szCs w:val="20"/>
                <w:lang w:eastAsia="en-GB"/>
              </w:rPr>
              <w:br/>
              <w:t xml:space="preserve">[ </w:t>
            </w:r>
            <w:r w:rsidR="00EA500E">
              <w:rPr>
                <w:rStyle w:val="Strong"/>
                <w:rFonts w:eastAsia="Calibri"/>
                <w:b w:val="0"/>
                <w:color w:val="auto"/>
                <w:szCs w:val="20"/>
                <w:lang w:eastAsia="en-GB"/>
              </w:rPr>
              <w:t>C</w:t>
            </w:r>
            <w:r w:rsidRPr="00D161B1">
              <w:rPr>
                <w:rStyle w:val="Strong"/>
                <w:rFonts w:eastAsia="Calibri"/>
                <w:b w:val="0"/>
                <w:color w:val="auto"/>
                <w:szCs w:val="20"/>
                <w:lang w:eastAsia="en-GB"/>
              </w:rPr>
              <w:t xml:space="preserve">alendar </w:t>
            </w:r>
            <w:r w:rsidR="00EA500E">
              <w:rPr>
                <w:rStyle w:val="Strong"/>
                <w:rFonts w:eastAsia="Calibri"/>
                <w:b w:val="0"/>
                <w:color w:val="auto"/>
                <w:szCs w:val="20"/>
                <w:lang w:eastAsia="en-GB"/>
              </w:rPr>
              <w:t>D</w:t>
            </w:r>
            <w:r w:rsidRPr="00D161B1">
              <w:rPr>
                <w:rStyle w:val="Strong"/>
                <w:rFonts w:eastAsia="Calibri"/>
                <w:b w:val="0"/>
                <w:color w:val="auto"/>
                <w:szCs w:val="20"/>
                <w:lang w:eastAsia="en-GB"/>
              </w:rPr>
              <w:t>ays, FH, list if many]</w:t>
            </w:r>
          </w:p>
        </w:tc>
      </w:tr>
      <w:tr w:rsidR="003A56BC" w:rsidRPr="00D161B1" w:rsidTr="00E462CD">
        <w:trPr>
          <w:gridAfter w:val="1"/>
          <w:wAfter w:w="34" w:type="dxa"/>
        </w:trPr>
        <w:tc>
          <w:tcPr>
            <w:tcW w:w="9164" w:type="dxa"/>
            <w:gridSpan w:val="2"/>
            <w:shd w:val="clear" w:color="auto" w:fill="auto"/>
          </w:tcPr>
          <w:p w:rsidR="003A56BC" w:rsidRPr="00D161B1" w:rsidRDefault="003A56BC" w:rsidP="003A56BC">
            <w:p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 xml:space="preserve">24a. Notification of the Service Provider of a </w:t>
            </w:r>
            <w:r w:rsidR="0081707B">
              <w:rPr>
                <w:rStyle w:val="Strong"/>
                <w:rFonts w:eastAsia="Calibri"/>
                <w:b w:val="0"/>
                <w:color w:val="auto"/>
                <w:szCs w:val="20"/>
                <w:lang w:eastAsia="en-GB"/>
              </w:rPr>
              <w:t>D</w:t>
            </w:r>
            <w:r w:rsidRPr="00D161B1">
              <w:rPr>
                <w:rStyle w:val="Strong"/>
                <w:rFonts w:eastAsia="Calibri"/>
                <w:b w:val="0"/>
                <w:color w:val="auto"/>
                <w:szCs w:val="20"/>
                <w:lang w:eastAsia="en-GB"/>
              </w:rPr>
              <w:t xml:space="preserve">efect subject to </w:t>
            </w:r>
            <w:r w:rsidR="000B1713">
              <w:rPr>
                <w:rStyle w:val="Strong"/>
                <w:rFonts w:eastAsia="Calibri"/>
                <w:b w:val="0"/>
                <w:color w:val="auto"/>
                <w:szCs w:val="20"/>
                <w:lang w:eastAsia="en-GB"/>
              </w:rPr>
              <w:t>W</w:t>
            </w:r>
            <w:r w:rsidRPr="00D161B1">
              <w:rPr>
                <w:rStyle w:val="Strong"/>
                <w:rFonts w:eastAsia="Calibri"/>
                <w:b w:val="0"/>
                <w:color w:val="auto"/>
                <w:szCs w:val="20"/>
                <w:lang w:eastAsia="en-GB"/>
              </w:rPr>
              <w:t>arranty:</w:t>
            </w:r>
          </w:p>
          <w:p w:rsidR="003A56BC" w:rsidRPr="00D161B1" w:rsidRDefault="003A56BC" w:rsidP="003A56BC">
            <w:pPr>
              <w:spacing w:line="360" w:lineRule="auto"/>
              <w:ind w:left="360"/>
              <w:jc w:val="both"/>
              <w:rPr>
                <w:rStyle w:val="Strong"/>
                <w:rFonts w:eastAsia="Calibri"/>
                <w:b w:val="0"/>
                <w:color w:val="auto"/>
                <w:szCs w:val="20"/>
                <w:lang w:eastAsia="en-GB"/>
              </w:rPr>
            </w:pPr>
            <w:r w:rsidRPr="00D161B1">
              <w:rPr>
                <w:rStyle w:val="Strong"/>
                <w:rFonts w:eastAsia="Calibri"/>
                <w:b w:val="0"/>
                <w:color w:val="auto"/>
                <w:szCs w:val="20"/>
                <w:lang w:eastAsia="en-GB"/>
              </w:rPr>
              <w:t>(immediately or no later than  XXXX days)</w:t>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Applicable repair station Certificates:</w:t>
            </w:r>
          </w:p>
          <w:p w:rsidR="003A56BC" w:rsidRPr="00D161B1" w:rsidRDefault="003A56BC" w:rsidP="003A56BC">
            <w:pPr>
              <w:spacing w:line="360" w:lineRule="auto"/>
              <w:ind w:left="360"/>
              <w:jc w:val="both"/>
              <w:rPr>
                <w:rStyle w:val="Strong"/>
                <w:rFonts w:eastAsia="Calibri"/>
                <w:b w:val="0"/>
                <w:color w:val="auto"/>
                <w:szCs w:val="20"/>
                <w:lang w:eastAsia="en-GB"/>
              </w:rPr>
            </w:pPr>
            <w:r w:rsidRPr="00D161B1">
              <w:rPr>
                <w:rStyle w:val="Strong"/>
                <w:rFonts w:eastAsia="Calibri"/>
                <w:b w:val="0"/>
                <w:color w:val="auto"/>
                <w:sz w:val="18"/>
                <w:szCs w:val="18"/>
                <w:lang w:eastAsia="en-GB"/>
              </w:rPr>
              <w:t>(FAA, EASA, CAAC, GCAA or other NAA</w:t>
            </w:r>
            <w:r w:rsidRPr="00D161B1">
              <w:rPr>
                <w:rStyle w:val="Strong"/>
                <w:rFonts w:eastAsia="Calibri"/>
                <w:b w:val="0"/>
                <w:color w:val="auto"/>
                <w:szCs w:val="20"/>
                <w:lang w:eastAsia="en-GB"/>
              </w:rPr>
              <w:t>)</w:t>
            </w:r>
          </w:p>
        </w:tc>
      </w:tr>
      <w:tr w:rsidR="003A56BC" w:rsidRPr="00D161B1" w:rsidTr="00E462CD">
        <w:trPr>
          <w:gridAfter w:val="1"/>
          <w:wAfter w:w="34" w:type="dxa"/>
        </w:trPr>
        <w:tc>
          <w:tcPr>
            <w:tcW w:w="9164" w:type="dxa"/>
            <w:gridSpan w:val="2"/>
            <w:shd w:val="clear" w:color="auto" w:fill="auto"/>
          </w:tcPr>
          <w:p w:rsidR="003A56BC" w:rsidRPr="00016141" w:rsidRDefault="003A56BC" w:rsidP="008A47CA">
            <w:pPr>
              <w:numPr>
                <w:ilvl w:val="0"/>
                <w:numId w:val="49"/>
              </w:numPr>
              <w:jc w:val="both"/>
              <w:rPr>
                <w:rStyle w:val="Strong"/>
                <w:rFonts w:eastAsia="Calibri"/>
                <w:b w:val="0"/>
                <w:color w:val="auto"/>
                <w:szCs w:val="20"/>
                <w:lang w:eastAsia="en-GB"/>
              </w:rPr>
            </w:pPr>
            <w:r w:rsidRPr="00D161B1">
              <w:rPr>
                <w:rStyle w:val="Strong"/>
                <w:rFonts w:eastAsia="Calibri"/>
                <w:b w:val="0"/>
                <w:color w:val="auto"/>
                <w:szCs w:val="20"/>
                <w:lang w:eastAsia="en-GB"/>
              </w:rPr>
              <w:t xml:space="preserve">Customer and Service Provider Insurance, Combined Liability Limits / Deductibles, </w:t>
            </w:r>
            <w:r w:rsidR="00220BCD" w:rsidRPr="00220BCD">
              <w:rPr>
                <w:rStyle w:val="Strong"/>
                <w:rFonts w:eastAsia="Calibri"/>
                <w:b w:val="0"/>
                <w:color w:val="auto"/>
                <w:lang w:eastAsia="en-GB"/>
              </w:rPr>
              <w:t>Extent of Permissible Self-Insurance</w:t>
            </w:r>
            <w:r w:rsidR="00220BCD" w:rsidRPr="00220BCD">
              <w:rPr>
                <w:rStyle w:val="Strong"/>
                <w:rFonts w:eastAsia="Calibri"/>
                <w:b w:val="0"/>
                <w:color w:val="auto"/>
                <w:szCs w:val="20"/>
                <w:lang w:eastAsia="en-GB"/>
              </w:rPr>
              <w:t xml:space="preserve"> </w:t>
            </w:r>
            <w:r w:rsidRPr="00220BCD">
              <w:rPr>
                <w:rStyle w:val="Strong"/>
                <w:rFonts w:eastAsia="Calibri"/>
                <w:b w:val="0"/>
                <w:color w:val="auto"/>
                <w:szCs w:val="20"/>
                <w:lang w:eastAsia="en-GB"/>
              </w:rPr>
              <w:t>Other insurances:</w:t>
            </w:r>
          </w:p>
        </w:tc>
      </w:tr>
      <w:tr w:rsidR="005B6323" w:rsidRPr="00D161B1" w:rsidTr="00E462CD">
        <w:trPr>
          <w:gridAfter w:val="1"/>
          <w:wAfter w:w="34" w:type="dxa"/>
        </w:trPr>
        <w:tc>
          <w:tcPr>
            <w:tcW w:w="9164" w:type="dxa"/>
            <w:gridSpan w:val="2"/>
            <w:shd w:val="clear" w:color="auto" w:fill="auto"/>
          </w:tcPr>
          <w:p w:rsidR="005B6323" w:rsidRPr="00D161B1" w:rsidRDefault="005B6323" w:rsidP="005B6323">
            <w:pPr>
              <w:jc w:val="both"/>
              <w:rPr>
                <w:rStyle w:val="Strong"/>
                <w:rFonts w:eastAsia="Calibri"/>
                <w:b w:val="0"/>
                <w:color w:val="auto"/>
                <w:szCs w:val="20"/>
                <w:lang w:eastAsia="en-GB"/>
              </w:rPr>
            </w:pPr>
            <w:r w:rsidRPr="00D161B1">
              <w:rPr>
                <w:rStyle w:val="Strong"/>
                <w:rFonts w:eastAsia="Calibri"/>
                <w:b w:val="0"/>
                <w:color w:val="auto"/>
                <w:szCs w:val="20"/>
                <w:lang w:eastAsia="en-GB"/>
              </w:rPr>
              <w:t xml:space="preserve">26a. Risk of </w:t>
            </w:r>
            <w:r w:rsidR="0071134C">
              <w:rPr>
                <w:rStyle w:val="Strong"/>
                <w:rFonts w:eastAsia="Calibri"/>
                <w:b w:val="0"/>
                <w:color w:val="auto"/>
                <w:szCs w:val="20"/>
                <w:lang w:eastAsia="en-GB"/>
              </w:rPr>
              <w:t>L</w:t>
            </w:r>
            <w:r w:rsidRPr="00D161B1">
              <w:rPr>
                <w:rStyle w:val="Strong"/>
                <w:rFonts w:eastAsia="Calibri"/>
                <w:b w:val="0"/>
                <w:color w:val="auto"/>
                <w:szCs w:val="20"/>
                <w:lang w:eastAsia="en-GB"/>
              </w:rPr>
              <w:t>oss or damage to the Aircraft remains responsibility of the:</w:t>
            </w:r>
          </w:p>
          <w:p w:rsidR="005B6323" w:rsidRPr="00D161B1" w:rsidRDefault="005B6323" w:rsidP="005B6323">
            <w:pPr>
              <w:jc w:val="both"/>
              <w:rPr>
                <w:rStyle w:val="Strong"/>
                <w:rFonts w:eastAsia="Calibri"/>
                <w:b w:val="0"/>
                <w:color w:val="auto"/>
                <w:szCs w:val="20"/>
                <w:lang w:eastAsia="en-GB"/>
              </w:rPr>
            </w:pPr>
            <w:r w:rsidRPr="00D161B1">
              <w:rPr>
                <w:rStyle w:val="Strong"/>
                <w:rFonts w:eastAsia="Calibri"/>
                <w:b w:val="0"/>
                <w:color w:val="auto"/>
                <w:sz w:val="18"/>
                <w:szCs w:val="18"/>
                <w:lang w:eastAsia="en-GB"/>
              </w:rPr>
              <w:t>(Chose - Supplier or Customer</w:t>
            </w:r>
            <w:r w:rsidRPr="00D161B1">
              <w:rPr>
                <w:rStyle w:val="Strong"/>
                <w:rFonts w:eastAsia="Calibri"/>
                <w:b w:val="0"/>
                <w:color w:val="auto"/>
                <w:szCs w:val="20"/>
                <w:lang w:eastAsia="en-GB"/>
              </w:rPr>
              <w:t>)</w:t>
            </w:r>
          </w:p>
          <w:p w:rsidR="005B6323" w:rsidRPr="00D161B1" w:rsidRDefault="005B6323" w:rsidP="005B6323">
            <w:pPr>
              <w:jc w:val="both"/>
              <w:rPr>
                <w:rStyle w:val="Strong"/>
                <w:rFonts w:eastAsia="Calibri"/>
                <w:b w:val="0"/>
                <w:color w:val="auto"/>
                <w:szCs w:val="20"/>
                <w:lang w:eastAsia="en-GB"/>
              </w:rPr>
            </w:pP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Governing Law and Arbitration, legal language:</w:t>
            </w:r>
          </w:p>
          <w:p w:rsidR="003A56BC" w:rsidRPr="00D161B1" w:rsidRDefault="003A56BC" w:rsidP="003A56BC">
            <w:pPr>
              <w:spacing w:line="360" w:lineRule="auto"/>
              <w:ind w:left="360"/>
              <w:jc w:val="both"/>
              <w:rPr>
                <w:rStyle w:val="Strong"/>
                <w:rFonts w:eastAsia="Calibri"/>
                <w:b w:val="0"/>
                <w:color w:val="auto"/>
                <w:szCs w:val="20"/>
                <w:lang w:eastAsia="en-GB"/>
              </w:rPr>
            </w:pPr>
          </w:p>
        </w:tc>
      </w:tr>
      <w:tr w:rsidR="003A56BC" w:rsidRPr="00D161B1" w:rsidTr="00E462CD">
        <w:trPr>
          <w:gridAfter w:val="1"/>
          <w:wAfter w:w="34" w:type="dxa"/>
        </w:trPr>
        <w:tc>
          <w:tcPr>
            <w:tcW w:w="9164" w:type="dxa"/>
            <w:gridSpan w:val="2"/>
            <w:shd w:val="clear" w:color="auto" w:fill="auto"/>
          </w:tcPr>
          <w:p w:rsidR="003A56BC" w:rsidRPr="00016141" w:rsidRDefault="003A56BC" w:rsidP="008A47CA">
            <w:pPr>
              <w:numPr>
                <w:ilvl w:val="0"/>
                <w:numId w:val="49"/>
              </w:num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Language of technical documentation:</w:t>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De-fuelling, storage and fuel credit</w:t>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Customer Representative’s delegated functions</w:t>
            </w:r>
          </w:p>
          <w:p w:rsidR="003A56BC" w:rsidRPr="00D161B1" w:rsidRDefault="003A56BC" w:rsidP="003A56BC">
            <w:pPr>
              <w:spacing w:line="360" w:lineRule="auto"/>
              <w:ind w:left="360"/>
              <w:jc w:val="both"/>
              <w:rPr>
                <w:rStyle w:val="Strong"/>
                <w:rFonts w:eastAsia="Calibri"/>
                <w:b w:val="0"/>
                <w:color w:val="auto"/>
                <w:sz w:val="18"/>
                <w:szCs w:val="18"/>
                <w:lang w:eastAsia="en-GB"/>
              </w:rPr>
            </w:pPr>
            <w:r w:rsidRPr="00D161B1">
              <w:rPr>
                <w:rStyle w:val="Strong"/>
                <w:rFonts w:eastAsia="Calibri"/>
                <w:b w:val="0"/>
                <w:color w:val="auto"/>
                <w:sz w:val="18"/>
                <w:szCs w:val="18"/>
                <w:lang w:eastAsia="en-GB"/>
              </w:rPr>
              <w:t>[refer to list  20.1.1 or specify other]</w:t>
            </w:r>
          </w:p>
          <w:p w:rsidR="003A56BC" w:rsidRPr="00D161B1" w:rsidRDefault="003A56BC" w:rsidP="003A56BC">
            <w:pPr>
              <w:spacing w:line="360" w:lineRule="auto"/>
              <w:ind w:left="360"/>
              <w:jc w:val="both"/>
              <w:rPr>
                <w:rStyle w:val="Strong"/>
                <w:rFonts w:eastAsia="Calibri"/>
                <w:b w:val="0"/>
                <w:color w:val="auto"/>
                <w:szCs w:val="20"/>
                <w:lang w:eastAsia="en-GB"/>
              </w:rPr>
            </w:pPr>
            <w:r w:rsidRPr="00D161B1">
              <w:rPr>
                <w:rStyle w:val="Strong"/>
                <w:rFonts w:eastAsia="Calibri"/>
                <w:b w:val="0"/>
                <w:color w:val="auto"/>
                <w:szCs w:val="20"/>
                <w:lang w:eastAsia="en-GB"/>
              </w:rPr>
              <w:t xml:space="preserve">Customer Representative’s financial limit of approval: </w:t>
            </w:r>
          </w:p>
        </w:tc>
      </w:tr>
      <w:tr w:rsidR="009A215C" w:rsidRPr="00D161B1" w:rsidTr="00E462CD">
        <w:trPr>
          <w:gridAfter w:val="1"/>
          <w:wAfter w:w="34" w:type="dxa"/>
        </w:trPr>
        <w:tc>
          <w:tcPr>
            <w:tcW w:w="9164" w:type="dxa"/>
            <w:gridSpan w:val="2"/>
            <w:shd w:val="clear" w:color="auto" w:fill="auto"/>
          </w:tcPr>
          <w:p w:rsidR="009A215C" w:rsidRDefault="009A215C" w:rsidP="008A47CA">
            <w:pPr>
              <w:numPr>
                <w:ilvl w:val="0"/>
                <w:numId w:val="49"/>
              </w:numPr>
              <w:spacing w:line="360" w:lineRule="auto"/>
              <w:jc w:val="both"/>
              <w:rPr>
                <w:rStyle w:val="Strong"/>
                <w:rFonts w:eastAsia="Calibri"/>
                <w:b w:val="0"/>
                <w:color w:val="auto"/>
                <w:szCs w:val="20"/>
                <w:lang w:eastAsia="en-GB"/>
              </w:rPr>
            </w:pPr>
            <w:r>
              <w:rPr>
                <w:rStyle w:val="Strong"/>
                <w:rFonts w:eastAsia="Calibri"/>
                <w:b w:val="0"/>
                <w:color w:val="auto"/>
                <w:szCs w:val="20"/>
                <w:lang w:eastAsia="en-GB"/>
              </w:rPr>
              <w:t>Incoterms conditions for Material shipment</w:t>
            </w:r>
          </w:p>
          <w:p w:rsidR="009A215C" w:rsidRPr="00D161B1" w:rsidRDefault="009A215C" w:rsidP="009A215C">
            <w:pPr>
              <w:spacing w:line="360" w:lineRule="auto"/>
              <w:ind w:left="360"/>
              <w:jc w:val="both"/>
              <w:rPr>
                <w:rStyle w:val="Strong"/>
                <w:rFonts w:eastAsia="Calibri"/>
                <w:b w:val="0"/>
                <w:color w:val="auto"/>
                <w:szCs w:val="20"/>
                <w:lang w:eastAsia="en-GB"/>
              </w:rPr>
            </w:pPr>
          </w:p>
        </w:tc>
      </w:tr>
    </w:tbl>
    <w:p w:rsidR="003A56BC" w:rsidRPr="00D161B1" w:rsidRDefault="003A56BC" w:rsidP="003A56BC">
      <w:pPr>
        <w:spacing w:line="360" w:lineRule="auto"/>
        <w:jc w:val="both"/>
        <w:rPr>
          <w:rStyle w:val="Strong"/>
          <w:rFonts w:eastAsia="Calibri"/>
          <w:b w:val="0"/>
          <w:color w:val="auto"/>
          <w:szCs w:val="20"/>
          <w:lang w:eastAsia="en-GB"/>
        </w:rPr>
      </w:pPr>
    </w:p>
    <w:p w:rsidR="003A56BC" w:rsidRPr="00D161B1" w:rsidRDefault="003A56BC" w:rsidP="003A56BC">
      <w:pPr>
        <w:spacing w:line="360" w:lineRule="auto"/>
        <w:jc w:val="both"/>
        <w:rPr>
          <w:rStyle w:val="Strong"/>
          <w:rFonts w:eastAsia="Calibri"/>
          <w:color w:val="auto"/>
          <w:szCs w:val="20"/>
          <w:lang w:eastAsia="en-GB"/>
        </w:rPr>
      </w:pPr>
      <w:r w:rsidRPr="00D161B1">
        <w:rPr>
          <w:rStyle w:val="Strong"/>
          <w:rFonts w:eastAsia="Calibri"/>
          <w:color w:val="auto"/>
          <w:szCs w:val="20"/>
          <w:lang w:eastAsia="en-GB"/>
        </w:rPr>
        <w:t>PART III – OTHER M</w:t>
      </w:r>
      <w:r w:rsidR="007B6960">
        <w:rPr>
          <w:rStyle w:val="Strong"/>
          <w:rFonts w:eastAsia="Calibri"/>
          <w:color w:val="auto"/>
          <w:szCs w:val="20"/>
          <w:lang w:eastAsia="en-GB"/>
        </w:rPr>
        <w:t xml:space="preserve">ODIFICATIONS TO </w:t>
      </w:r>
      <w:r w:rsidR="00811401">
        <w:rPr>
          <w:rStyle w:val="Strong"/>
          <w:rFonts w:eastAsia="Calibri"/>
          <w:color w:val="auto"/>
          <w:szCs w:val="20"/>
          <w:lang w:eastAsia="en-GB"/>
        </w:rPr>
        <w:t>MASTER AIRFRAME</w:t>
      </w:r>
      <w:r w:rsidRPr="00D161B1">
        <w:rPr>
          <w:rStyle w:val="Strong"/>
          <w:rFonts w:eastAsia="Calibri"/>
          <w:color w:val="auto"/>
          <w:szCs w:val="20"/>
          <w:lang w:eastAsia="en-GB"/>
        </w:rPr>
        <w:t xml:space="preserve"> MAINTENANCE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7"/>
      </w:tblGrid>
      <w:tr w:rsidR="003A56BC" w:rsidRPr="00D161B1" w:rsidTr="00016141">
        <w:trPr>
          <w:trHeight w:val="929"/>
        </w:trPr>
        <w:tc>
          <w:tcPr>
            <w:tcW w:w="9167" w:type="dxa"/>
            <w:shd w:val="clear" w:color="auto" w:fill="auto"/>
          </w:tcPr>
          <w:p w:rsidR="003A56BC" w:rsidRPr="00D161B1" w:rsidRDefault="003A56BC" w:rsidP="003A56BC">
            <w:pPr>
              <w:spacing w:line="360" w:lineRule="auto"/>
              <w:jc w:val="both"/>
              <w:rPr>
                <w:rStyle w:val="Strong"/>
                <w:rFonts w:eastAsia="Calibri"/>
                <w:b w:val="0"/>
                <w:color w:val="auto"/>
                <w:szCs w:val="20"/>
                <w:lang w:eastAsia="en-GB"/>
              </w:rPr>
            </w:pPr>
          </w:p>
          <w:p w:rsidR="003A56BC" w:rsidRPr="00D161B1" w:rsidRDefault="003A56BC" w:rsidP="00035D66">
            <w:p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[Refer to a</w:t>
            </w:r>
            <w:r w:rsidR="00A132F1">
              <w:rPr>
                <w:rStyle w:val="Strong"/>
                <w:rFonts w:eastAsia="Calibri"/>
                <w:b w:val="0"/>
                <w:color w:val="auto"/>
                <w:szCs w:val="20"/>
                <w:lang w:eastAsia="en-GB"/>
              </w:rPr>
              <w:t>n</w:t>
            </w:r>
            <w:r w:rsidRPr="00D161B1">
              <w:rPr>
                <w:rStyle w:val="Strong"/>
                <w:rFonts w:eastAsia="Calibri"/>
                <w:b w:val="0"/>
                <w:color w:val="auto"/>
                <w:szCs w:val="20"/>
                <w:lang w:eastAsia="en-GB"/>
              </w:rPr>
              <w:t xml:space="preserve"> </w:t>
            </w:r>
            <w:r w:rsidR="00E86C77">
              <w:rPr>
                <w:rStyle w:val="Strong"/>
                <w:rFonts w:eastAsia="Calibri"/>
                <w:b w:val="0"/>
                <w:color w:val="auto"/>
                <w:szCs w:val="20"/>
                <w:lang w:eastAsia="en-GB"/>
              </w:rPr>
              <w:t>Article</w:t>
            </w:r>
            <w:r w:rsidRPr="00D161B1">
              <w:rPr>
                <w:rStyle w:val="Strong"/>
                <w:rFonts w:eastAsia="Calibri"/>
                <w:b w:val="0"/>
                <w:color w:val="auto"/>
                <w:szCs w:val="20"/>
                <w:lang w:eastAsia="en-GB"/>
              </w:rPr>
              <w:t xml:space="preserve"> of </w:t>
            </w:r>
            <w:r w:rsidR="00811401">
              <w:rPr>
                <w:rStyle w:val="Strong"/>
                <w:rFonts w:eastAsia="Calibri"/>
                <w:b w:val="0"/>
                <w:color w:val="auto"/>
                <w:szCs w:val="20"/>
                <w:lang w:eastAsia="en-GB"/>
              </w:rPr>
              <w:t>Master AMA</w:t>
            </w:r>
            <w:r w:rsidRPr="00D161B1">
              <w:rPr>
                <w:rStyle w:val="Strong"/>
                <w:rFonts w:eastAsia="Calibri"/>
                <w:b w:val="0"/>
                <w:color w:val="auto"/>
                <w:szCs w:val="20"/>
                <w:lang w:eastAsia="en-GB"/>
              </w:rPr>
              <w:t xml:space="preserve"> and describe deviation or </w:t>
            </w:r>
            <w:r w:rsidR="00F365FF">
              <w:rPr>
                <w:rStyle w:val="Strong"/>
                <w:rFonts w:eastAsia="Calibri"/>
                <w:b w:val="0"/>
                <w:color w:val="auto"/>
                <w:szCs w:val="20"/>
                <w:lang w:eastAsia="en-GB"/>
              </w:rPr>
              <w:t>M</w:t>
            </w:r>
            <w:r w:rsidRPr="00D161B1">
              <w:rPr>
                <w:rStyle w:val="Strong"/>
                <w:rFonts w:eastAsia="Calibri"/>
                <w:b w:val="0"/>
                <w:color w:val="auto"/>
                <w:szCs w:val="20"/>
                <w:lang w:eastAsia="en-GB"/>
              </w:rPr>
              <w:t>odification]</w:t>
            </w:r>
          </w:p>
        </w:tc>
      </w:tr>
    </w:tbl>
    <w:p w:rsidR="003A56BC" w:rsidRPr="00D161B1" w:rsidRDefault="003A56BC" w:rsidP="003A56BC">
      <w:pPr>
        <w:spacing w:line="360" w:lineRule="auto"/>
        <w:rPr>
          <w:rStyle w:val="Strong"/>
          <w:b w:val="0"/>
          <w:color w:val="auto"/>
          <w:szCs w:val="20"/>
        </w:rPr>
      </w:pPr>
    </w:p>
    <w:p w:rsidR="003A56BC" w:rsidRPr="00D161B1" w:rsidRDefault="003A56BC" w:rsidP="00220BCD">
      <w:pPr>
        <w:jc w:val="both"/>
        <w:rPr>
          <w:rStyle w:val="Strong"/>
          <w:b w:val="0"/>
          <w:color w:val="auto"/>
          <w:szCs w:val="20"/>
        </w:rPr>
      </w:pPr>
      <w:r w:rsidRPr="00D161B1">
        <w:rPr>
          <w:rStyle w:val="Strong"/>
          <w:b w:val="0"/>
          <w:color w:val="auto"/>
          <w:szCs w:val="20"/>
        </w:rPr>
        <w:t xml:space="preserve">Each Party represents and warrants to the other that the person executing this Agreement on its behalf has the full authority to so execute on behalf of such </w:t>
      </w:r>
      <w:r w:rsidRPr="00220BCD">
        <w:rPr>
          <w:rStyle w:val="Strong"/>
          <w:b w:val="0"/>
          <w:color w:val="auto"/>
          <w:szCs w:val="20"/>
        </w:rPr>
        <w:t>Party.</w:t>
      </w:r>
      <w:r w:rsidR="00220BCD" w:rsidRPr="00220BCD">
        <w:rPr>
          <w:rStyle w:val="Strong"/>
          <w:b w:val="0"/>
          <w:color w:val="auto"/>
        </w:rPr>
        <w:t xml:space="preserve"> This Agreement and any amendments to it may be executed by exchange of counterparts by facsimile or other electronic means, including by exchange of sig</w:t>
      </w:r>
      <w:r w:rsidR="00E92429">
        <w:rPr>
          <w:rStyle w:val="Strong"/>
          <w:b w:val="0"/>
          <w:color w:val="auto"/>
        </w:rPr>
        <w:t>nature pages in PDF</w:t>
      </w:r>
      <w:r w:rsidR="00220BCD" w:rsidRPr="00220BCD">
        <w:rPr>
          <w:rStyle w:val="Strong"/>
          <w:b w:val="0"/>
          <w:color w:val="auto"/>
        </w:rPr>
        <w:t xml:space="preserve"> form.</w:t>
      </w:r>
    </w:p>
    <w:p w:rsidR="003A56BC" w:rsidRPr="00D161B1" w:rsidRDefault="003A56BC" w:rsidP="003A56BC">
      <w:pPr>
        <w:spacing w:line="360" w:lineRule="auto"/>
        <w:rPr>
          <w:rStyle w:val="Strong"/>
          <w:b w:val="0"/>
          <w:color w:val="auto"/>
          <w:szCs w:val="20"/>
        </w:rPr>
      </w:pPr>
      <w:r w:rsidRPr="00D161B1">
        <w:rPr>
          <w:rStyle w:val="Strong"/>
          <w:b w:val="0"/>
          <w:color w:val="auto"/>
          <w:szCs w:val="20"/>
        </w:rPr>
        <w:t xml:space="preserve">IN WITNESS WHEREOF the contracting </w:t>
      </w:r>
      <w:r w:rsidR="001278E0">
        <w:rPr>
          <w:rStyle w:val="Strong"/>
          <w:b w:val="0"/>
          <w:color w:val="auto"/>
          <w:szCs w:val="20"/>
        </w:rPr>
        <w:t>Parties</w:t>
      </w:r>
      <w:r w:rsidRPr="00D161B1">
        <w:rPr>
          <w:rStyle w:val="Strong"/>
          <w:b w:val="0"/>
          <w:color w:val="auto"/>
          <w:szCs w:val="20"/>
        </w:rPr>
        <w:t xml:space="preserve"> hereto have caused this Agreement to be executed by their authorized executives in two (2) originals. </w:t>
      </w:r>
    </w:p>
    <w:p w:rsidR="00C74C4B" w:rsidRPr="00D161B1" w:rsidRDefault="00C74C4B" w:rsidP="003A56BC">
      <w:pPr>
        <w:spacing w:line="360" w:lineRule="auto"/>
        <w:ind w:left="-180"/>
        <w:rPr>
          <w:rStyle w:val="Strong"/>
          <w:b w:val="0"/>
          <w:color w:val="auto"/>
          <w:szCs w:val="20"/>
        </w:rPr>
      </w:pPr>
    </w:p>
    <w:p w:rsidR="00016141" w:rsidRDefault="00016141" w:rsidP="003A56BC">
      <w:pPr>
        <w:spacing w:line="360" w:lineRule="auto"/>
        <w:ind w:left="-180"/>
        <w:rPr>
          <w:rStyle w:val="Strong"/>
          <w:b w:val="0"/>
          <w:color w:val="auto"/>
          <w:szCs w:val="20"/>
        </w:rPr>
        <w:sectPr w:rsidR="00016141" w:rsidSect="00EE2B42">
          <w:headerReference w:type="even" r:id="rId11"/>
          <w:headerReference w:type="default" r:id="rId12"/>
          <w:headerReference w:type="first" r:id="rId13"/>
          <w:pgSz w:w="12240" w:h="15840" w:code="1"/>
          <w:pgMar w:top="1584" w:right="1440" w:bottom="1440" w:left="1260" w:header="0" w:footer="488" w:gutter="0"/>
          <w:cols w:space="720"/>
          <w:titlePg/>
          <w:docGrid w:linePitch="360"/>
        </w:sectPr>
      </w:pPr>
    </w:p>
    <w:p w:rsidR="003A56BC" w:rsidRPr="00D161B1" w:rsidRDefault="003A56BC" w:rsidP="003A56BC">
      <w:pPr>
        <w:spacing w:line="360" w:lineRule="auto"/>
        <w:ind w:left="-180"/>
        <w:rPr>
          <w:rStyle w:val="Strong"/>
          <w:b w:val="0"/>
          <w:color w:val="auto"/>
          <w:szCs w:val="20"/>
        </w:rPr>
      </w:pPr>
      <w:r w:rsidRPr="00D161B1">
        <w:rPr>
          <w:rStyle w:val="Strong"/>
          <w:b w:val="0"/>
          <w:color w:val="auto"/>
          <w:szCs w:val="20"/>
        </w:rPr>
        <w:t>For and on behalf of the Customer:</w:t>
      </w:r>
    </w:p>
    <w:p w:rsidR="003A56BC" w:rsidRPr="00D161B1" w:rsidRDefault="003A56BC" w:rsidP="003A56BC">
      <w:pPr>
        <w:spacing w:line="360" w:lineRule="auto"/>
        <w:ind w:left="-180"/>
        <w:rPr>
          <w:rStyle w:val="Strong"/>
          <w:b w:val="0"/>
          <w:color w:val="auto"/>
          <w:szCs w:val="20"/>
        </w:rPr>
      </w:pPr>
      <w:r w:rsidRPr="00D161B1">
        <w:rPr>
          <w:rStyle w:val="Strong"/>
          <w:b w:val="0"/>
          <w:color w:val="auto"/>
          <w:szCs w:val="20"/>
        </w:rPr>
        <w:t>Date: ______________________</w:t>
      </w:r>
    </w:p>
    <w:p w:rsidR="003A56BC" w:rsidRPr="00D161B1" w:rsidRDefault="003A56BC" w:rsidP="003A56BC">
      <w:pPr>
        <w:spacing w:line="360" w:lineRule="auto"/>
        <w:ind w:left="-180"/>
        <w:rPr>
          <w:rStyle w:val="Strong"/>
          <w:b w:val="0"/>
          <w:color w:val="auto"/>
          <w:szCs w:val="20"/>
        </w:rPr>
      </w:pPr>
      <w:r w:rsidRPr="00D161B1">
        <w:rPr>
          <w:rStyle w:val="Strong"/>
          <w:b w:val="0"/>
          <w:color w:val="auto"/>
          <w:szCs w:val="20"/>
        </w:rPr>
        <w:t>Name: _____________________</w:t>
      </w:r>
    </w:p>
    <w:p w:rsidR="003A56BC" w:rsidRPr="00D161B1" w:rsidRDefault="003A56BC" w:rsidP="003A56BC">
      <w:pPr>
        <w:spacing w:line="360" w:lineRule="auto"/>
        <w:ind w:left="-180"/>
        <w:rPr>
          <w:rStyle w:val="Strong"/>
          <w:b w:val="0"/>
          <w:color w:val="auto"/>
          <w:szCs w:val="20"/>
        </w:rPr>
      </w:pPr>
      <w:r w:rsidRPr="00D161B1">
        <w:rPr>
          <w:rStyle w:val="Strong"/>
          <w:b w:val="0"/>
          <w:color w:val="auto"/>
          <w:szCs w:val="20"/>
        </w:rPr>
        <w:t>Position: ___________________</w:t>
      </w:r>
    </w:p>
    <w:p w:rsidR="00C74C4B" w:rsidRPr="00D161B1" w:rsidRDefault="003A56BC" w:rsidP="003A56BC">
      <w:pPr>
        <w:spacing w:line="360" w:lineRule="auto"/>
        <w:ind w:left="-180"/>
        <w:rPr>
          <w:rStyle w:val="Strong"/>
          <w:b w:val="0"/>
          <w:color w:val="auto"/>
          <w:szCs w:val="20"/>
        </w:rPr>
      </w:pPr>
      <w:r w:rsidRPr="00D161B1">
        <w:rPr>
          <w:rStyle w:val="Strong"/>
          <w:b w:val="0"/>
          <w:color w:val="auto"/>
          <w:szCs w:val="20"/>
        </w:rPr>
        <w:t xml:space="preserve">Signature: __________________ </w:t>
      </w:r>
    </w:p>
    <w:p w:rsidR="003A56BC" w:rsidRPr="00D161B1" w:rsidRDefault="003A56BC" w:rsidP="003A56BC">
      <w:pPr>
        <w:spacing w:line="360" w:lineRule="auto"/>
        <w:ind w:left="-180"/>
        <w:rPr>
          <w:color w:val="auto"/>
        </w:rPr>
      </w:pPr>
      <w:r w:rsidRPr="00D161B1">
        <w:rPr>
          <w:rStyle w:val="Strong"/>
          <w:b w:val="0"/>
          <w:color w:val="auto"/>
          <w:szCs w:val="20"/>
        </w:rPr>
        <w:t>For and on behalf of the Service Provider:</w:t>
      </w:r>
      <w:bookmarkStart w:id="26" w:name="_Ref316031569"/>
      <w:bookmarkStart w:id="27" w:name="_Ref316031703"/>
      <w:bookmarkStart w:id="28" w:name="_Ref316033259"/>
      <w:bookmarkStart w:id="29" w:name="_Ref316034556"/>
      <w:bookmarkStart w:id="30" w:name="_Ref316034858"/>
      <w:bookmarkStart w:id="31" w:name="_Ref316046056"/>
      <w:bookmarkStart w:id="32" w:name="_Ref316047375"/>
      <w:bookmarkStart w:id="33" w:name="_Ref316047507"/>
      <w:bookmarkStart w:id="34" w:name="_Ref316047796"/>
      <w:bookmarkStart w:id="35" w:name="_Ref316047836"/>
      <w:bookmarkStart w:id="36" w:name="_Ref316047949"/>
      <w:bookmarkStart w:id="37" w:name="_Ref316048009"/>
      <w:bookmarkStart w:id="38" w:name="_Ref316048092"/>
      <w:bookmarkStart w:id="39" w:name="_Ref316048129"/>
      <w:bookmarkStart w:id="40" w:name="_Ref316051322"/>
    </w:p>
    <w:p w:rsidR="003A56BC" w:rsidRPr="00D161B1" w:rsidRDefault="003A56BC" w:rsidP="003A56BC">
      <w:pPr>
        <w:spacing w:line="360" w:lineRule="auto"/>
        <w:ind w:left="-180"/>
        <w:rPr>
          <w:rStyle w:val="Strong"/>
          <w:b w:val="0"/>
          <w:color w:val="auto"/>
          <w:szCs w:val="20"/>
        </w:rPr>
      </w:pPr>
      <w:r w:rsidRPr="00D161B1">
        <w:rPr>
          <w:rStyle w:val="Strong"/>
          <w:b w:val="0"/>
          <w:color w:val="auto"/>
          <w:szCs w:val="20"/>
        </w:rPr>
        <w:t>Date: ______________________</w:t>
      </w:r>
      <w:r w:rsidR="00C74C4B" w:rsidRPr="00D161B1">
        <w:rPr>
          <w:rStyle w:val="Strong"/>
          <w:b w:val="0"/>
          <w:color w:val="auto"/>
          <w:szCs w:val="20"/>
        </w:rPr>
        <w:t>_____</w:t>
      </w:r>
    </w:p>
    <w:p w:rsidR="003A56BC" w:rsidRPr="00D161B1" w:rsidRDefault="003A56BC" w:rsidP="003A56BC">
      <w:pPr>
        <w:spacing w:line="360" w:lineRule="auto"/>
        <w:ind w:left="-180"/>
        <w:rPr>
          <w:rStyle w:val="Strong"/>
          <w:b w:val="0"/>
          <w:color w:val="auto"/>
          <w:szCs w:val="20"/>
        </w:rPr>
      </w:pPr>
      <w:r w:rsidRPr="00D161B1">
        <w:rPr>
          <w:rStyle w:val="Strong"/>
          <w:b w:val="0"/>
          <w:color w:val="auto"/>
          <w:szCs w:val="20"/>
        </w:rPr>
        <w:t>Name</w:t>
      </w:r>
      <w:r w:rsidR="007C606F" w:rsidRPr="00D161B1">
        <w:rPr>
          <w:rStyle w:val="Strong"/>
          <w:b w:val="0"/>
          <w:color w:val="auto"/>
          <w:szCs w:val="20"/>
        </w:rPr>
        <w:t>: _</w:t>
      </w:r>
      <w:r w:rsidRPr="00D161B1">
        <w:rPr>
          <w:rStyle w:val="Strong"/>
          <w:b w:val="0"/>
          <w:color w:val="auto"/>
          <w:szCs w:val="20"/>
        </w:rPr>
        <w:t>____________________</w:t>
      </w:r>
      <w:r w:rsidR="00C74C4B" w:rsidRPr="00D161B1">
        <w:rPr>
          <w:rStyle w:val="Strong"/>
          <w:b w:val="0"/>
          <w:color w:val="auto"/>
          <w:szCs w:val="20"/>
        </w:rPr>
        <w:t>_____</w:t>
      </w:r>
    </w:p>
    <w:p w:rsidR="00C74C4B" w:rsidRPr="00D161B1" w:rsidRDefault="003A56BC" w:rsidP="003A56BC">
      <w:pPr>
        <w:spacing w:line="360" w:lineRule="auto"/>
        <w:ind w:left="-180"/>
        <w:rPr>
          <w:rStyle w:val="Strong"/>
          <w:b w:val="0"/>
          <w:color w:val="auto"/>
          <w:szCs w:val="20"/>
        </w:rPr>
        <w:sectPr w:rsidR="00C74C4B" w:rsidRPr="00D161B1" w:rsidSect="00EE2B42">
          <w:type w:val="continuous"/>
          <w:pgSz w:w="12240" w:h="15840" w:code="1"/>
          <w:pgMar w:top="1584" w:right="1440" w:bottom="1440" w:left="1260" w:header="0" w:footer="488" w:gutter="0"/>
          <w:cols w:num="2" w:space="720"/>
          <w:titlePg/>
          <w:docGrid w:linePitch="360"/>
        </w:sectPr>
      </w:pPr>
      <w:r w:rsidRPr="00D161B1">
        <w:rPr>
          <w:rStyle w:val="Strong"/>
          <w:b w:val="0"/>
          <w:color w:val="auto"/>
          <w:szCs w:val="20"/>
        </w:rPr>
        <w:t>Position: ___________________</w:t>
      </w:r>
      <w:r w:rsidR="00C74C4B" w:rsidRPr="00D161B1">
        <w:rPr>
          <w:rStyle w:val="Strong"/>
          <w:b w:val="0"/>
          <w:color w:val="auto"/>
          <w:szCs w:val="20"/>
        </w:rPr>
        <w:t>_____</w:t>
      </w:r>
      <w:r w:rsidR="00C74C4B" w:rsidRPr="00D161B1">
        <w:rPr>
          <w:rStyle w:val="Strong"/>
          <w:b w:val="0"/>
          <w:color w:val="auto"/>
          <w:szCs w:val="20"/>
        </w:rPr>
        <w:br/>
        <w:t>Si</w:t>
      </w:r>
      <w:r w:rsidR="00016141">
        <w:rPr>
          <w:rStyle w:val="Strong"/>
          <w:b w:val="0"/>
          <w:color w:val="auto"/>
          <w:szCs w:val="20"/>
        </w:rPr>
        <w:t>gnature: _______________________</w:t>
      </w:r>
    </w:p>
    <w:p w:rsidR="003A56BC" w:rsidRPr="00D161B1" w:rsidRDefault="003A56BC" w:rsidP="00BD29CB">
      <w:pPr>
        <w:pStyle w:val="Heading1"/>
        <w:numPr>
          <w:ilvl w:val="0"/>
          <w:numId w:val="61"/>
        </w:numPr>
      </w:pPr>
      <w:r w:rsidRPr="00D161B1">
        <w:lastRenderedPageBreak/>
        <w:t xml:space="preserve"> </w:t>
      </w:r>
      <w:bookmarkStart w:id="41" w:name="_Toc378257839"/>
      <w:r w:rsidR="00EE1306">
        <w:t xml:space="preserve">ANNEX 2 – WORK </w:t>
      </w:r>
      <w:r w:rsidR="00EA1CB7" w:rsidRPr="00D161B1">
        <w:t>SCOPE AND PACKAGE</w:t>
      </w:r>
      <w:bookmarkEnd w:id="41"/>
    </w:p>
    <w:p w:rsidR="003A56BC" w:rsidRPr="00D161B1" w:rsidRDefault="003A56BC" w:rsidP="003A56BC">
      <w:pPr>
        <w:spacing w:line="360" w:lineRule="auto"/>
        <w:ind w:left="1080"/>
        <w:jc w:val="both"/>
        <w:rPr>
          <w:rStyle w:val="Strong"/>
          <w:b w:val="0"/>
          <w:color w:val="auto"/>
          <w:sz w:val="22"/>
        </w:rPr>
      </w:pPr>
      <w:r w:rsidRPr="00D161B1">
        <w:rPr>
          <w:rStyle w:val="Strong"/>
          <w:b w:val="0"/>
          <w:color w:val="auto"/>
          <w:sz w:val="22"/>
        </w:rPr>
        <w:t xml:space="preserve">[EXAMPLE] Revision # and date </w:t>
      </w:r>
    </w:p>
    <w:p w:rsidR="003A56BC" w:rsidRPr="00D161B1" w:rsidRDefault="003A56BC" w:rsidP="003A56BC">
      <w:pPr>
        <w:spacing w:line="360" w:lineRule="auto"/>
        <w:ind w:left="690"/>
        <w:jc w:val="both"/>
        <w:rPr>
          <w:rStyle w:val="Strong"/>
          <w:b w:val="0"/>
          <w:color w:val="auto"/>
          <w:sz w:val="22"/>
        </w:rPr>
      </w:pPr>
      <w:r w:rsidRPr="00D161B1">
        <w:rPr>
          <w:rStyle w:val="Strong"/>
          <w:b w:val="0"/>
          <w:color w:val="auto"/>
          <w:sz w:val="22"/>
        </w:rPr>
        <w:t>Routine Tasks</w:t>
      </w:r>
    </w:p>
    <w:p w:rsidR="003A56BC" w:rsidRPr="00D161B1" w:rsidRDefault="003A56BC" w:rsidP="003A56BC">
      <w:pPr>
        <w:spacing w:line="360" w:lineRule="auto"/>
        <w:ind w:left="690"/>
        <w:jc w:val="both"/>
        <w:rPr>
          <w:rStyle w:val="Strong"/>
          <w:b w:val="0"/>
          <w:color w:val="auto"/>
          <w:sz w:val="22"/>
        </w:rPr>
      </w:pPr>
      <w:r w:rsidRPr="00D161B1">
        <w:rPr>
          <w:rStyle w:val="Strong"/>
          <w:b w:val="0"/>
          <w:color w:val="auto"/>
          <w:sz w:val="22"/>
        </w:rPr>
        <w:t>Special Tasks</w:t>
      </w:r>
    </w:p>
    <w:p w:rsidR="003A56BC" w:rsidRPr="00D161B1" w:rsidRDefault="003A56BC" w:rsidP="003A56BC">
      <w:pPr>
        <w:spacing w:line="360" w:lineRule="auto"/>
        <w:ind w:left="690"/>
        <w:jc w:val="both"/>
        <w:rPr>
          <w:rStyle w:val="Strong"/>
          <w:b w:val="0"/>
          <w:color w:val="auto"/>
          <w:sz w:val="22"/>
        </w:rPr>
      </w:pPr>
      <w:r w:rsidRPr="00D161B1">
        <w:rPr>
          <w:rStyle w:val="Strong"/>
          <w:b w:val="0"/>
          <w:color w:val="auto"/>
          <w:sz w:val="22"/>
        </w:rPr>
        <w:t>AD/SB/EO</w:t>
      </w:r>
    </w:p>
    <w:p w:rsidR="003A56BC" w:rsidRPr="00D161B1" w:rsidRDefault="003A56BC" w:rsidP="003A56BC">
      <w:pPr>
        <w:spacing w:line="360" w:lineRule="auto"/>
        <w:ind w:left="690"/>
        <w:jc w:val="both"/>
        <w:rPr>
          <w:rStyle w:val="Strong"/>
          <w:b w:val="0"/>
          <w:color w:val="auto"/>
          <w:sz w:val="22"/>
        </w:rPr>
      </w:pPr>
      <w:r w:rsidRPr="00D161B1">
        <w:rPr>
          <w:rStyle w:val="Strong"/>
          <w:b w:val="0"/>
          <w:color w:val="auto"/>
          <w:sz w:val="22"/>
        </w:rPr>
        <w:t>COMP</w:t>
      </w:r>
      <w:r w:rsidR="007B6960">
        <w:rPr>
          <w:rStyle w:val="Strong"/>
          <w:b w:val="0"/>
          <w:color w:val="auto"/>
          <w:sz w:val="22"/>
        </w:rPr>
        <w:t>O</w:t>
      </w:r>
      <w:r w:rsidRPr="00D161B1">
        <w:rPr>
          <w:rStyle w:val="Strong"/>
          <w:b w:val="0"/>
          <w:color w:val="auto"/>
          <w:sz w:val="22"/>
        </w:rPr>
        <w:t>NENTS</w:t>
      </w:r>
    </w:p>
    <w:p w:rsidR="003A56BC" w:rsidRPr="00D161B1" w:rsidRDefault="003A56BC" w:rsidP="003A56BC">
      <w:pPr>
        <w:spacing w:line="360" w:lineRule="auto"/>
        <w:ind w:left="690"/>
        <w:jc w:val="both"/>
        <w:rPr>
          <w:rStyle w:val="Strong"/>
          <w:b w:val="0"/>
          <w:color w:val="auto"/>
          <w:sz w:val="22"/>
        </w:rPr>
      </w:pPr>
      <w:r w:rsidRPr="00D161B1">
        <w:rPr>
          <w:rStyle w:val="Strong"/>
          <w:b w:val="0"/>
          <w:color w:val="auto"/>
          <w:sz w:val="22"/>
        </w:rPr>
        <w:t>OTHER</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3A56BC" w:rsidRPr="00D161B1" w:rsidRDefault="003A56BC" w:rsidP="003A56BC">
      <w:pPr>
        <w:spacing w:line="360" w:lineRule="auto"/>
        <w:rPr>
          <w:rStyle w:val="Strong"/>
          <w:b w:val="0"/>
          <w:color w:val="auto"/>
          <w:szCs w:val="20"/>
        </w:rPr>
      </w:pPr>
    </w:p>
    <w:p w:rsidR="003A56BC" w:rsidRPr="00D161B1" w:rsidRDefault="003A56BC" w:rsidP="003A56BC">
      <w:pPr>
        <w:spacing w:line="360" w:lineRule="auto"/>
        <w:rPr>
          <w:rStyle w:val="Strong"/>
          <w:b w:val="0"/>
          <w:color w:val="auto"/>
          <w:szCs w:val="20"/>
        </w:rPr>
        <w:sectPr w:rsidR="003A56BC" w:rsidRPr="00D161B1" w:rsidSect="00B57E4D">
          <w:headerReference w:type="even" r:id="rId14"/>
          <w:headerReference w:type="default" r:id="rId15"/>
          <w:headerReference w:type="first" r:id="rId16"/>
          <w:footerReference w:type="first" r:id="rId17"/>
          <w:pgSz w:w="12240" w:h="15840" w:code="1"/>
          <w:pgMar w:top="1584" w:right="1440" w:bottom="1440" w:left="1260" w:header="0" w:footer="488" w:gutter="0"/>
          <w:cols w:space="720"/>
          <w:docGrid w:linePitch="360"/>
        </w:sectPr>
      </w:pPr>
    </w:p>
    <w:p w:rsidR="003A56BC" w:rsidRPr="00D161B1" w:rsidRDefault="003A56BC" w:rsidP="00BD29CB">
      <w:pPr>
        <w:pStyle w:val="Heading1"/>
        <w:numPr>
          <w:ilvl w:val="0"/>
          <w:numId w:val="61"/>
        </w:numPr>
      </w:pPr>
      <w:r w:rsidRPr="00D161B1">
        <w:lastRenderedPageBreak/>
        <w:t xml:space="preserve">  </w:t>
      </w:r>
      <w:bookmarkStart w:id="42" w:name="_Toc378257840"/>
      <w:r w:rsidR="00EA1CB7" w:rsidRPr="00D161B1">
        <w:t>ANNEX 3 – DELIVERY/</w:t>
      </w:r>
      <w:r w:rsidR="00E96109">
        <w:t>RETURN</w:t>
      </w:r>
      <w:r w:rsidR="00EA1CB7" w:rsidRPr="00D161B1">
        <w:t xml:space="preserve"> ACCEPTANCE CERTIFICATES</w:t>
      </w:r>
      <w:bookmarkEnd w:id="42"/>
    </w:p>
    <w:p w:rsidR="003A56BC" w:rsidRPr="00D161B1" w:rsidRDefault="003A56BC" w:rsidP="00235A3F">
      <w:pPr>
        <w:numPr>
          <w:ilvl w:val="0"/>
          <w:numId w:val="68"/>
        </w:numPr>
        <w:spacing w:line="360" w:lineRule="auto"/>
        <w:jc w:val="both"/>
        <w:rPr>
          <w:rStyle w:val="Strong"/>
          <w:color w:val="auto"/>
          <w:sz w:val="22"/>
        </w:rPr>
      </w:pPr>
      <w:r w:rsidRPr="00D161B1">
        <w:rPr>
          <w:rStyle w:val="Strong"/>
          <w:color w:val="auto"/>
          <w:sz w:val="22"/>
        </w:rPr>
        <w:t>Delivery Acceptance Certificate [EXAMPLE]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360"/>
        <w:gridCol w:w="42"/>
        <w:gridCol w:w="2311"/>
        <w:gridCol w:w="2311"/>
        <w:gridCol w:w="2311"/>
      </w:tblGrid>
      <w:tr w:rsidR="003A56BC" w:rsidRPr="00D161B1">
        <w:tc>
          <w:tcPr>
            <w:tcW w:w="2310" w:type="dxa"/>
            <w:gridSpan w:val="3"/>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Customer</w:t>
            </w: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Work Package</w:t>
            </w: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p>
        </w:tc>
      </w:tr>
      <w:tr w:rsidR="003A56BC" w:rsidRPr="00D161B1">
        <w:tc>
          <w:tcPr>
            <w:tcW w:w="2310" w:type="dxa"/>
            <w:gridSpan w:val="3"/>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Agreement  #</w:t>
            </w: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A/C Registration</w:t>
            </w: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p>
        </w:tc>
      </w:tr>
      <w:tr w:rsidR="003A56BC" w:rsidRPr="00D161B1">
        <w:tc>
          <w:tcPr>
            <w:tcW w:w="4621" w:type="dxa"/>
            <w:gridSpan w:val="4"/>
            <w:shd w:val="clear" w:color="auto" w:fill="auto"/>
            <w:vAlign w:val="center"/>
          </w:tcPr>
          <w:p w:rsidR="003A56BC" w:rsidRPr="00D161B1" w:rsidRDefault="003A56BC" w:rsidP="003A56BC">
            <w:pPr>
              <w:spacing w:line="360" w:lineRule="auto"/>
              <w:jc w:val="right"/>
              <w:rPr>
                <w:rStyle w:val="Strong"/>
                <w:b w:val="0"/>
                <w:color w:val="auto"/>
                <w:sz w:val="22"/>
                <w:szCs w:val="21"/>
              </w:rPr>
            </w:pPr>
            <w:r w:rsidRPr="00D161B1">
              <w:rPr>
                <w:rStyle w:val="Strong"/>
                <w:b w:val="0"/>
                <w:color w:val="auto"/>
                <w:sz w:val="22"/>
                <w:szCs w:val="21"/>
              </w:rPr>
              <w:t>Serial #</w:t>
            </w:r>
          </w:p>
        </w:tc>
        <w:tc>
          <w:tcPr>
            <w:tcW w:w="2311" w:type="dxa"/>
            <w:shd w:val="clear" w:color="auto" w:fill="auto"/>
            <w:vAlign w:val="center"/>
          </w:tcPr>
          <w:p w:rsidR="003A56BC" w:rsidRPr="00D161B1" w:rsidRDefault="003A56BC" w:rsidP="003A56BC">
            <w:pPr>
              <w:spacing w:line="360" w:lineRule="auto"/>
              <w:rPr>
                <w:rStyle w:val="Strong"/>
                <w:b w:val="0"/>
                <w:color w:val="auto"/>
                <w:sz w:val="22"/>
                <w:szCs w:val="21"/>
              </w:rPr>
            </w:pPr>
            <w:r w:rsidRPr="00D161B1">
              <w:rPr>
                <w:rStyle w:val="Strong"/>
                <w:b w:val="0"/>
                <w:color w:val="auto"/>
                <w:sz w:val="22"/>
                <w:szCs w:val="21"/>
              </w:rPr>
              <w:t>Flight Hours TSN</w:t>
            </w:r>
          </w:p>
        </w:tc>
        <w:tc>
          <w:tcPr>
            <w:tcW w:w="2311" w:type="dxa"/>
            <w:shd w:val="clear" w:color="auto" w:fill="auto"/>
            <w:vAlign w:val="center"/>
          </w:tcPr>
          <w:p w:rsidR="003A56BC" w:rsidRPr="00D161B1" w:rsidRDefault="003A56BC" w:rsidP="003A56BC">
            <w:pPr>
              <w:spacing w:line="360" w:lineRule="auto"/>
              <w:rPr>
                <w:rStyle w:val="Strong"/>
                <w:b w:val="0"/>
                <w:color w:val="auto"/>
                <w:sz w:val="22"/>
                <w:szCs w:val="21"/>
              </w:rPr>
            </w:pPr>
            <w:r w:rsidRPr="00D161B1">
              <w:rPr>
                <w:rStyle w:val="Strong"/>
                <w:b w:val="0"/>
                <w:color w:val="auto"/>
                <w:sz w:val="22"/>
                <w:szCs w:val="21"/>
              </w:rPr>
              <w:t>Flight Cycles CSN</w:t>
            </w: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Airframe (MSN)</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1908" w:type="dxa"/>
            <w:vMerge w:val="restart"/>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Engines (ESN)</w:t>
            </w:r>
          </w:p>
        </w:tc>
        <w:tc>
          <w:tcPr>
            <w:tcW w:w="36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1</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1908" w:type="dxa"/>
            <w:vMerge/>
            <w:shd w:val="clear" w:color="auto" w:fill="auto"/>
          </w:tcPr>
          <w:p w:rsidR="003A56BC" w:rsidRPr="00D161B1" w:rsidRDefault="003A56BC" w:rsidP="003A56BC">
            <w:pPr>
              <w:spacing w:line="360" w:lineRule="auto"/>
              <w:jc w:val="both"/>
              <w:rPr>
                <w:rStyle w:val="Strong"/>
                <w:b w:val="0"/>
                <w:color w:val="auto"/>
                <w:sz w:val="22"/>
              </w:rPr>
            </w:pPr>
          </w:p>
        </w:tc>
        <w:tc>
          <w:tcPr>
            <w:tcW w:w="36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2</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1908" w:type="dxa"/>
            <w:vMerge/>
            <w:shd w:val="clear" w:color="auto" w:fill="auto"/>
          </w:tcPr>
          <w:p w:rsidR="003A56BC" w:rsidRPr="00D161B1" w:rsidRDefault="003A56BC" w:rsidP="003A56BC">
            <w:pPr>
              <w:spacing w:line="360" w:lineRule="auto"/>
              <w:jc w:val="both"/>
              <w:rPr>
                <w:rStyle w:val="Strong"/>
                <w:b w:val="0"/>
                <w:color w:val="auto"/>
                <w:sz w:val="22"/>
              </w:rPr>
            </w:pPr>
          </w:p>
        </w:tc>
        <w:tc>
          <w:tcPr>
            <w:tcW w:w="36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3</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278"/>
        </w:trPr>
        <w:tc>
          <w:tcPr>
            <w:tcW w:w="1908" w:type="dxa"/>
            <w:vMerge/>
            <w:shd w:val="clear" w:color="auto" w:fill="auto"/>
          </w:tcPr>
          <w:p w:rsidR="003A56BC" w:rsidRPr="00D161B1" w:rsidRDefault="003A56BC" w:rsidP="003A56BC">
            <w:pPr>
              <w:spacing w:line="360" w:lineRule="auto"/>
              <w:jc w:val="both"/>
              <w:rPr>
                <w:rStyle w:val="Strong"/>
                <w:b w:val="0"/>
                <w:color w:val="auto"/>
                <w:sz w:val="22"/>
              </w:rPr>
            </w:pPr>
          </w:p>
        </w:tc>
        <w:tc>
          <w:tcPr>
            <w:tcW w:w="36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4</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APU (S/N)</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1548"/>
        </w:trPr>
        <w:tc>
          <w:tcPr>
            <w:tcW w:w="2268" w:type="dxa"/>
            <w:gridSpan w:val="2"/>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Aircraft configuration non conformity if any</w:t>
            </w:r>
          </w:p>
        </w:tc>
        <w:tc>
          <w:tcPr>
            <w:tcW w:w="6975" w:type="dxa"/>
            <w:gridSpan w:val="4"/>
            <w:shd w:val="clear" w:color="auto" w:fill="auto"/>
          </w:tcPr>
          <w:p w:rsidR="003A56BC" w:rsidRPr="00D161B1" w:rsidRDefault="003A56BC" w:rsidP="003A56BC">
            <w:pPr>
              <w:spacing w:line="360" w:lineRule="auto"/>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Date of Acceptance</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Time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Start Date</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Scheduled TAT (d)</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Location</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Fuel on-board</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Delivered by</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Personal ID</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Accepted by</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Personal ID</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bl>
    <w:p w:rsidR="003A56BC" w:rsidRPr="00D161B1" w:rsidRDefault="003A56BC" w:rsidP="003A56BC">
      <w:pPr>
        <w:spacing w:line="360" w:lineRule="auto"/>
        <w:jc w:val="both"/>
        <w:rPr>
          <w:rStyle w:val="Strong"/>
          <w:color w:val="auto"/>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1"/>
        <w:gridCol w:w="2311"/>
        <w:gridCol w:w="2311"/>
      </w:tblGrid>
      <w:tr w:rsidR="003A56BC" w:rsidRPr="00D161B1">
        <w:tc>
          <w:tcPr>
            <w:tcW w:w="4621"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For and on behalf of the Customer</w:t>
            </w:r>
          </w:p>
        </w:tc>
        <w:tc>
          <w:tcPr>
            <w:tcW w:w="4622"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For and on behalf of the Service Provider</w:t>
            </w:r>
          </w:p>
        </w:tc>
      </w:tr>
      <w:tr w:rsidR="003A56BC" w:rsidRPr="00D161B1">
        <w:tc>
          <w:tcPr>
            <w:tcW w:w="231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Signature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Signature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31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Name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Name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31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Title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Title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31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Date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Date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bl>
    <w:p w:rsidR="003A56BC" w:rsidRPr="00D161B1" w:rsidRDefault="003A56BC" w:rsidP="003A56BC">
      <w:pPr>
        <w:spacing w:line="360" w:lineRule="auto"/>
        <w:ind w:left="1440"/>
        <w:jc w:val="both"/>
        <w:rPr>
          <w:rStyle w:val="Strong"/>
          <w:color w:val="auto"/>
          <w:sz w:val="22"/>
        </w:rPr>
      </w:pPr>
    </w:p>
    <w:p w:rsidR="003A56BC" w:rsidRPr="00D161B1" w:rsidRDefault="003A56BC" w:rsidP="003A56BC">
      <w:pPr>
        <w:spacing w:line="360" w:lineRule="auto"/>
        <w:ind w:left="1440"/>
        <w:jc w:val="both"/>
        <w:rPr>
          <w:rStyle w:val="Strong"/>
          <w:color w:val="auto"/>
          <w:sz w:val="22"/>
        </w:rPr>
      </w:pPr>
    </w:p>
    <w:p w:rsidR="003A56BC" w:rsidRPr="00D161B1" w:rsidRDefault="003A56BC" w:rsidP="003A56BC">
      <w:pPr>
        <w:spacing w:line="360" w:lineRule="auto"/>
        <w:ind w:left="1440"/>
        <w:jc w:val="both"/>
        <w:rPr>
          <w:rStyle w:val="Strong"/>
          <w:color w:val="auto"/>
          <w:sz w:val="22"/>
        </w:rPr>
      </w:pPr>
    </w:p>
    <w:p w:rsidR="003A56BC" w:rsidRPr="00D161B1" w:rsidRDefault="003A56BC" w:rsidP="003A56BC">
      <w:pPr>
        <w:spacing w:line="360" w:lineRule="auto"/>
        <w:ind w:left="1440"/>
        <w:jc w:val="both"/>
        <w:rPr>
          <w:rStyle w:val="Strong"/>
          <w:color w:val="auto"/>
          <w:sz w:val="22"/>
        </w:rPr>
      </w:pPr>
    </w:p>
    <w:p w:rsidR="003A56BC" w:rsidRPr="00D161B1" w:rsidRDefault="003A56BC" w:rsidP="003A56BC">
      <w:pPr>
        <w:spacing w:line="360" w:lineRule="auto"/>
        <w:ind w:left="1440"/>
        <w:jc w:val="both"/>
        <w:rPr>
          <w:rStyle w:val="Strong"/>
          <w:color w:val="auto"/>
          <w:sz w:val="22"/>
        </w:rPr>
      </w:pPr>
    </w:p>
    <w:p w:rsidR="003A56BC" w:rsidRPr="00D161B1" w:rsidRDefault="003A56BC" w:rsidP="003A56BC">
      <w:pPr>
        <w:spacing w:line="360" w:lineRule="auto"/>
        <w:ind w:left="1440"/>
        <w:jc w:val="both"/>
        <w:rPr>
          <w:rStyle w:val="Strong"/>
          <w:color w:val="auto"/>
          <w:sz w:val="22"/>
        </w:rPr>
      </w:pPr>
    </w:p>
    <w:p w:rsidR="00016141" w:rsidRPr="00D161B1" w:rsidRDefault="00016141" w:rsidP="0010141D">
      <w:pPr>
        <w:spacing w:line="360" w:lineRule="auto"/>
        <w:jc w:val="both"/>
        <w:rPr>
          <w:rStyle w:val="Strong"/>
          <w:color w:val="auto"/>
          <w:sz w:val="22"/>
        </w:rPr>
      </w:pPr>
    </w:p>
    <w:p w:rsidR="003A56BC" w:rsidRPr="00D161B1" w:rsidRDefault="00E96109" w:rsidP="00235A3F">
      <w:pPr>
        <w:numPr>
          <w:ilvl w:val="0"/>
          <w:numId w:val="68"/>
        </w:numPr>
        <w:spacing w:line="360" w:lineRule="auto"/>
        <w:jc w:val="both"/>
        <w:rPr>
          <w:rStyle w:val="Strong"/>
          <w:color w:val="auto"/>
          <w:sz w:val="22"/>
        </w:rPr>
      </w:pPr>
      <w:r>
        <w:rPr>
          <w:rStyle w:val="Strong"/>
          <w:color w:val="auto"/>
          <w:sz w:val="22"/>
        </w:rPr>
        <w:t>Return</w:t>
      </w:r>
      <w:r w:rsidR="003A56BC" w:rsidRPr="00D161B1">
        <w:rPr>
          <w:rStyle w:val="Strong"/>
          <w:color w:val="auto"/>
          <w:sz w:val="22"/>
        </w:rPr>
        <w:t xml:space="preserve"> Acceptance Certificate [EXAMPLE]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360"/>
        <w:gridCol w:w="42"/>
        <w:gridCol w:w="2311"/>
        <w:gridCol w:w="2311"/>
        <w:gridCol w:w="2311"/>
      </w:tblGrid>
      <w:tr w:rsidR="003A56BC" w:rsidRPr="00D161B1">
        <w:tc>
          <w:tcPr>
            <w:tcW w:w="2310" w:type="dxa"/>
            <w:gridSpan w:val="3"/>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Customer</w:t>
            </w: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Work Package</w:t>
            </w: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p>
        </w:tc>
      </w:tr>
      <w:tr w:rsidR="003A56BC" w:rsidRPr="00D161B1">
        <w:tc>
          <w:tcPr>
            <w:tcW w:w="2310" w:type="dxa"/>
            <w:gridSpan w:val="3"/>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Agreement  #</w:t>
            </w: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A/C Registration</w:t>
            </w: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p>
        </w:tc>
      </w:tr>
      <w:tr w:rsidR="003A56BC" w:rsidRPr="00D161B1">
        <w:tc>
          <w:tcPr>
            <w:tcW w:w="4621" w:type="dxa"/>
            <w:gridSpan w:val="4"/>
            <w:shd w:val="clear" w:color="auto" w:fill="auto"/>
            <w:vAlign w:val="center"/>
          </w:tcPr>
          <w:p w:rsidR="003A56BC" w:rsidRPr="00D161B1" w:rsidRDefault="003A56BC" w:rsidP="003A56BC">
            <w:pPr>
              <w:spacing w:line="360" w:lineRule="auto"/>
              <w:jc w:val="right"/>
              <w:rPr>
                <w:rStyle w:val="Strong"/>
                <w:b w:val="0"/>
                <w:color w:val="auto"/>
                <w:sz w:val="22"/>
                <w:szCs w:val="21"/>
              </w:rPr>
            </w:pPr>
            <w:r w:rsidRPr="00D161B1">
              <w:rPr>
                <w:rStyle w:val="Strong"/>
                <w:b w:val="0"/>
                <w:color w:val="auto"/>
                <w:sz w:val="22"/>
                <w:szCs w:val="21"/>
              </w:rPr>
              <w:t>Serial #</w:t>
            </w:r>
          </w:p>
        </w:tc>
        <w:tc>
          <w:tcPr>
            <w:tcW w:w="2311" w:type="dxa"/>
            <w:shd w:val="clear" w:color="auto" w:fill="auto"/>
            <w:vAlign w:val="center"/>
          </w:tcPr>
          <w:p w:rsidR="003A56BC" w:rsidRPr="00D161B1" w:rsidRDefault="003A56BC" w:rsidP="003A56BC">
            <w:pPr>
              <w:spacing w:line="360" w:lineRule="auto"/>
              <w:rPr>
                <w:rStyle w:val="Strong"/>
                <w:b w:val="0"/>
                <w:color w:val="auto"/>
                <w:sz w:val="22"/>
                <w:szCs w:val="21"/>
              </w:rPr>
            </w:pPr>
            <w:r w:rsidRPr="00D161B1">
              <w:rPr>
                <w:rStyle w:val="Strong"/>
                <w:b w:val="0"/>
                <w:color w:val="auto"/>
                <w:sz w:val="22"/>
                <w:szCs w:val="21"/>
              </w:rPr>
              <w:t>Flight Hours TSN</w:t>
            </w:r>
          </w:p>
        </w:tc>
        <w:tc>
          <w:tcPr>
            <w:tcW w:w="2311" w:type="dxa"/>
            <w:shd w:val="clear" w:color="auto" w:fill="auto"/>
            <w:vAlign w:val="center"/>
          </w:tcPr>
          <w:p w:rsidR="003A56BC" w:rsidRPr="00D161B1" w:rsidRDefault="003A56BC" w:rsidP="003A56BC">
            <w:pPr>
              <w:spacing w:line="360" w:lineRule="auto"/>
              <w:rPr>
                <w:rStyle w:val="Strong"/>
                <w:b w:val="0"/>
                <w:color w:val="auto"/>
                <w:sz w:val="22"/>
                <w:szCs w:val="21"/>
              </w:rPr>
            </w:pPr>
            <w:r w:rsidRPr="00D161B1">
              <w:rPr>
                <w:rStyle w:val="Strong"/>
                <w:b w:val="0"/>
                <w:color w:val="auto"/>
                <w:sz w:val="22"/>
                <w:szCs w:val="21"/>
              </w:rPr>
              <w:t>Flight Cycles CSN</w:t>
            </w: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Airframe (MSN)</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1908" w:type="dxa"/>
            <w:vMerge w:val="restart"/>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Engines (ESN)</w:t>
            </w:r>
          </w:p>
        </w:tc>
        <w:tc>
          <w:tcPr>
            <w:tcW w:w="36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1</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1908" w:type="dxa"/>
            <w:vMerge/>
            <w:shd w:val="clear" w:color="auto" w:fill="auto"/>
          </w:tcPr>
          <w:p w:rsidR="003A56BC" w:rsidRPr="00D161B1" w:rsidRDefault="003A56BC" w:rsidP="003A56BC">
            <w:pPr>
              <w:spacing w:line="360" w:lineRule="auto"/>
              <w:jc w:val="both"/>
              <w:rPr>
                <w:rStyle w:val="Strong"/>
                <w:b w:val="0"/>
                <w:color w:val="auto"/>
                <w:sz w:val="22"/>
              </w:rPr>
            </w:pPr>
          </w:p>
        </w:tc>
        <w:tc>
          <w:tcPr>
            <w:tcW w:w="36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2</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1908" w:type="dxa"/>
            <w:vMerge/>
            <w:shd w:val="clear" w:color="auto" w:fill="auto"/>
          </w:tcPr>
          <w:p w:rsidR="003A56BC" w:rsidRPr="00D161B1" w:rsidRDefault="003A56BC" w:rsidP="003A56BC">
            <w:pPr>
              <w:spacing w:line="360" w:lineRule="auto"/>
              <w:jc w:val="both"/>
              <w:rPr>
                <w:rStyle w:val="Strong"/>
                <w:b w:val="0"/>
                <w:color w:val="auto"/>
                <w:sz w:val="22"/>
              </w:rPr>
            </w:pPr>
          </w:p>
        </w:tc>
        <w:tc>
          <w:tcPr>
            <w:tcW w:w="36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3</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278"/>
        </w:trPr>
        <w:tc>
          <w:tcPr>
            <w:tcW w:w="1908" w:type="dxa"/>
            <w:vMerge/>
            <w:shd w:val="clear" w:color="auto" w:fill="auto"/>
          </w:tcPr>
          <w:p w:rsidR="003A56BC" w:rsidRPr="00D161B1" w:rsidRDefault="003A56BC" w:rsidP="003A56BC">
            <w:pPr>
              <w:spacing w:line="360" w:lineRule="auto"/>
              <w:jc w:val="both"/>
              <w:rPr>
                <w:rStyle w:val="Strong"/>
                <w:b w:val="0"/>
                <w:color w:val="auto"/>
                <w:sz w:val="22"/>
              </w:rPr>
            </w:pPr>
          </w:p>
        </w:tc>
        <w:tc>
          <w:tcPr>
            <w:tcW w:w="36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4</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APU (S/N)</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1548"/>
        </w:trPr>
        <w:tc>
          <w:tcPr>
            <w:tcW w:w="2268" w:type="dxa"/>
            <w:gridSpan w:val="2"/>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Aircraft configuration non conformity if any</w:t>
            </w:r>
          </w:p>
        </w:tc>
        <w:tc>
          <w:tcPr>
            <w:tcW w:w="6975" w:type="dxa"/>
            <w:gridSpan w:val="4"/>
            <w:shd w:val="clear" w:color="auto" w:fill="auto"/>
          </w:tcPr>
          <w:p w:rsidR="003A56BC" w:rsidRPr="00D161B1" w:rsidRDefault="003A56BC" w:rsidP="003A56BC">
            <w:pPr>
              <w:spacing w:line="360" w:lineRule="auto"/>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Date of Acceptance</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Time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Start Date</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Actual TAT (d)</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Location</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Fuel on-board</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Redelivered by</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Personal ID</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Accepted by</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Personal ID</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bl>
    <w:p w:rsidR="003A56BC" w:rsidRPr="00D161B1" w:rsidRDefault="003A56BC" w:rsidP="003A56BC">
      <w:pPr>
        <w:spacing w:line="360" w:lineRule="auto"/>
        <w:jc w:val="both"/>
        <w:rPr>
          <w:rStyle w:val="Strong"/>
          <w:color w:val="auto"/>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1"/>
        <w:gridCol w:w="2311"/>
        <w:gridCol w:w="2311"/>
      </w:tblGrid>
      <w:tr w:rsidR="003A56BC" w:rsidRPr="00D161B1">
        <w:tc>
          <w:tcPr>
            <w:tcW w:w="4621"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For and on behalf of the Customer</w:t>
            </w:r>
          </w:p>
        </w:tc>
        <w:tc>
          <w:tcPr>
            <w:tcW w:w="4622"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For and on behalf of the Service Provider</w:t>
            </w:r>
          </w:p>
        </w:tc>
      </w:tr>
      <w:tr w:rsidR="003A56BC" w:rsidRPr="00D161B1">
        <w:tc>
          <w:tcPr>
            <w:tcW w:w="231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Signature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Signature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31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Name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Name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31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Title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Title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31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Date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Date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bl>
    <w:p w:rsidR="003A56BC" w:rsidRPr="00D161B1" w:rsidRDefault="003A56BC" w:rsidP="003A56BC">
      <w:pPr>
        <w:spacing w:line="360" w:lineRule="auto"/>
        <w:rPr>
          <w:rStyle w:val="Strong"/>
          <w:b w:val="0"/>
          <w:color w:val="auto"/>
          <w:szCs w:val="20"/>
        </w:rPr>
      </w:pPr>
    </w:p>
    <w:p w:rsidR="003A56BC" w:rsidRPr="00D161B1" w:rsidRDefault="003A56BC" w:rsidP="003A56BC">
      <w:pPr>
        <w:spacing w:line="360" w:lineRule="auto"/>
        <w:rPr>
          <w:rStyle w:val="Strong"/>
          <w:b w:val="0"/>
          <w:color w:val="auto"/>
          <w:szCs w:val="20"/>
        </w:rPr>
        <w:sectPr w:rsidR="003A56BC" w:rsidRPr="00D161B1" w:rsidSect="00EE2B42">
          <w:headerReference w:type="even" r:id="rId18"/>
          <w:headerReference w:type="default" r:id="rId19"/>
          <w:headerReference w:type="first" r:id="rId20"/>
          <w:pgSz w:w="12240" w:h="15840" w:code="1"/>
          <w:pgMar w:top="1584" w:right="1440" w:bottom="1440" w:left="1260" w:header="0" w:footer="488" w:gutter="0"/>
          <w:cols w:space="153"/>
          <w:titlePg/>
          <w:docGrid w:linePitch="360"/>
        </w:sectPr>
      </w:pPr>
    </w:p>
    <w:p w:rsidR="003A56BC" w:rsidRPr="00D161B1" w:rsidRDefault="003A56BC" w:rsidP="00BD29CB">
      <w:pPr>
        <w:pStyle w:val="Heading1"/>
        <w:numPr>
          <w:ilvl w:val="0"/>
          <w:numId w:val="61"/>
        </w:numPr>
        <w:rPr>
          <w:rStyle w:val="Strong"/>
          <w:color w:val="auto"/>
          <w:sz w:val="22"/>
        </w:rPr>
      </w:pPr>
      <w:r w:rsidRPr="00D161B1">
        <w:lastRenderedPageBreak/>
        <w:t xml:space="preserve"> </w:t>
      </w:r>
      <w:bookmarkStart w:id="43" w:name="_Toc378257841"/>
      <w:r w:rsidR="00EA1CB7" w:rsidRPr="00D161B1">
        <w:t>ANNEX 4 – CERTIFICATE OF RELEASE TO SERVICE</w:t>
      </w:r>
      <w:bookmarkEnd w:id="43"/>
      <w:r w:rsidR="00EA1CB7" w:rsidRPr="00D161B1">
        <w:t xml:space="preserve"> </w:t>
      </w:r>
    </w:p>
    <w:tbl>
      <w:tblPr>
        <w:tblW w:w="9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9"/>
        <w:gridCol w:w="1149"/>
        <w:gridCol w:w="1096"/>
        <w:gridCol w:w="2205"/>
        <w:gridCol w:w="2205"/>
      </w:tblGrid>
      <w:tr w:rsidR="003A56BC" w:rsidRPr="00D161B1">
        <w:trPr>
          <w:trHeight w:val="323"/>
        </w:trPr>
        <w:tc>
          <w:tcPr>
            <w:tcW w:w="2389"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Service Provider</w:t>
            </w:r>
          </w:p>
        </w:tc>
        <w:tc>
          <w:tcPr>
            <w:tcW w:w="6655" w:type="dxa"/>
            <w:gridSpan w:val="4"/>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323"/>
        </w:trPr>
        <w:tc>
          <w:tcPr>
            <w:tcW w:w="2389"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A/C Operator</w:t>
            </w:r>
          </w:p>
        </w:tc>
        <w:tc>
          <w:tcPr>
            <w:tcW w:w="6655" w:type="dxa"/>
            <w:gridSpan w:val="4"/>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455"/>
        </w:trPr>
        <w:tc>
          <w:tcPr>
            <w:tcW w:w="2389" w:type="dxa"/>
            <w:shd w:val="clear" w:color="auto" w:fill="auto"/>
          </w:tcPr>
          <w:p w:rsidR="003A56BC" w:rsidRPr="00D161B1" w:rsidRDefault="003A56BC" w:rsidP="003A56BC">
            <w:pPr>
              <w:spacing w:line="360" w:lineRule="auto"/>
              <w:jc w:val="both"/>
              <w:rPr>
                <w:rStyle w:val="Strong"/>
                <w:b w:val="0"/>
                <w:color w:val="auto"/>
                <w:sz w:val="22"/>
                <w:szCs w:val="21"/>
              </w:rPr>
            </w:pPr>
            <w:r w:rsidRPr="00D161B1">
              <w:rPr>
                <w:rStyle w:val="Strong"/>
                <w:b w:val="0"/>
                <w:color w:val="auto"/>
                <w:sz w:val="22"/>
              </w:rPr>
              <w:t>A/C Registration</w:t>
            </w:r>
          </w:p>
        </w:tc>
        <w:tc>
          <w:tcPr>
            <w:tcW w:w="2245" w:type="dxa"/>
            <w:gridSpan w:val="2"/>
            <w:shd w:val="clear" w:color="auto" w:fill="auto"/>
          </w:tcPr>
          <w:p w:rsidR="003A56BC" w:rsidRPr="00D161B1" w:rsidRDefault="003A56BC" w:rsidP="003A56BC">
            <w:pPr>
              <w:spacing w:line="360" w:lineRule="auto"/>
              <w:jc w:val="both"/>
              <w:rPr>
                <w:rStyle w:val="Strong"/>
                <w:b w:val="0"/>
                <w:color w:val="auto"/>
                <w:sz w:val="22"/>
                <w:szCs w:val="21"/>
              </w:rPr>
            </w:pPr>
          </w:p>
        </w:tc>
        <w:tc>
          <w:tcPr>
            <w:tcW w:w="2205" w:type="dxa"/>
            <w:shd w:val="clear" w:color="auto" w:fill="auto"/>
          </w:tcPr>
          <w:p w:rsidR="003A56BC" w:rsidRPr="00D161B1" w:rsidRDefault="003A56BC" w:rsidP="003A56BC">
            <w:pPr>
              <w:spacing w:line="360" w:lineRule="auto"/>
              <w:jc w:val="both"/>
              <w:rPr>
                <w:rStyle w:val="Strong"/>
                <w:b w:val="0"/>
                <w:color w:val="auto"/>
                <w:sz w:val="22"/>
                <w:szCs w:val="21"/>
              </w:rPr>
            </w:pPr>
            <w:r w:rsidRPr="00D161B1">
              <w:rPr>
                <w:rStyle w:val="Strong"/>
                <w:b w:val="0"/>
                <w:color w:val="auto"/>
                <w:sz w:val="22"/>
              </w:rPr>
              <w:t>A/C Type</w:t>
            </w:r>
          </w:p>
        </w:tc>
        <w:tc>
          <w:tcPr>
            <w:tcW w:w="2205" w:type="dxa"/>
            <w:shd w:val="clear" w:color="auto" w:fill="auto"/>
          </w:tcPr>
          <w:p w:rsidR="003A56BC" w:rsidRPr="00D161B1" w:rsidRDefault="003A56BC" w:rsidP="003A56BC">
            <w:pPr>
              <w:spacing w:line="360" w:lineRule="auto"/>
              <w:jc w:val="both"/>
              <w:rPr>
                <w:rStyle w:val="Strong"/>
                <w:b w:val="0"/>
                <w:color w:val="auto"/>
                <w:sz w:val="22"/>
                <w:szCs w:val="21"/>
              </w:rPr>
            </w:pPr>
          </w:p>
        </w:tc>
      </w:tr>
      <w:tr w:rsidR="003A56BC" w:rsidRPr="00D161B1">
        <w:trPr>
          <w:trHeight w:val="455"/>
        </w:trPr>
        <w:tc>
          <w:tcPr>
            <w:tcW w:w="2389" w:type="dxa"/>
            <w:shd w:val="clear" w:color="auto" w:fill="auto"/>
          </w:tcPr>
          <w:p w:rsidR="003A56BC" w:rsidRPr="00D161B1" w:rsidRDefault="003A56BC" w:rsidP="003A56BC">
            <w:pPr>
              <w:spacing w:line="360" w:lineRule="auto"/>
              <w:jc w:val="both"/>
              <w:rPr>
                <w:rStyle w:val="Strong"/>
                <w:b w:val="0"/>
                <w:color w:val="auto"/>
                <w:sz w:val="22"/>
                <w:szCs w:val="21"/>
              </w:rPr>
            </w:pPr>
            <w:r w:rsidRPr="00D161B1">
              <w:rPr>
                <w:rStyle w:val="Strong"/>
                <w:b w:val="0"/>
                <w:color w:val="auto"/>
                <w:sz w:val="22"/>
              </w:rPr>
              <w:t>A/C Serial # (MSN)</w:t>
            </w:r>
          </w:p>
        </w:tc>
        <w:tc>
          <w:tcPr>
            <w:tcW w:w="2245" w:type="dxa"/>
            <w:gridSpan w:val="2"/>
            <w:shd w:val="clear" w:color="auto" w:fill="auto"/>
          </w:tcPr>
          <w:p w:rsidR="003A56BC" w:rsidRPr="00D161B1" w:rsidRDefault="003A56BC" w:rsidP="003A56BC">
            <w:pPr>
              <w:spacing w:line="360" w:lineRule="auto"/>
              <w:jc w:val="both"/>
              <w:rPr>
                <w:rStyle w:val="Strong"/>
                <w:b w:val="0"/>
                <w:color w:val="auto"/>
                <w:sz w:val="22"/>
                <w:szCs w:val="21"/>
              </w:rPr>
            </w:pPr>
          </w:p>
        </w:tc>
        <w:tc>
          <w:tcPr>
            <w:tcW w:w="2205" w:type="dxa"/>
            <w:shd w:val="clear" w:color="auto" w:fill="auto"/>
          </w:tcPr>
          <w:p w:rsidR="003A56BC" w:rsidRPr="00D161B1" w:rsidRDefault="003A56BC" w:rsidP="003A56BC">
            <w:pPr>
              <w:spacing w:line="360" w:lineRule="auto"/>
              <w:jc w:val="both"/>
              <w:rPr>
                <w:rStyle w:val="Strong"/>
                <w:b w:val="0"/>
                <w:color w:val="auto"/>
                <w:sz w:val="22"/>
                <w:szCs w:val="21"/>
              </w:rPr>
            </w:pPr>
          </w:p>
        </w:tc>
        <w:tc>
          <w:tcPr>
            <w:tcW w:w="2205" w:type="dxa"/>
            <w:shd w:val="clear" w:color="auto" w:fill="auto"/>
          </w:tcPr>
          <w:p w:rsidR="003A56BC" w:rsidRPr="00D161B1" w:rsidRDefault="003A56BC" w:rsidP="003A56BC">
            <w:pPr>
              <w:spacing w:line="360" w:lineRule="auto"/>
              <w:jc w:val="both"/>
              <w:rPr>
                <w:rStyle w:val="Strong"/>
                <w:b w:val="0"/>
                <w:color w:val="auto"/>
                <w:sz w:val="22"/>
                <w:szCs w:val="21"/>
              </w:rPr>
            </w:pPr>
          </w:p>
        </w:tc>
      </w:tr>
      <w:tr w:rsidR="003A56BC" w:rsidRPr="00D161B1">
        <w:trPr>
          <w:trHeight w:val="455"/>
        </w:trPr>
        <w:tc>
          <w:tcPr>
            <w:tcW w:w="2389" w:type="dxa"/>
            <w:shd w:val="clear" w:color="auto" w:fill="auto"/>
          </w:tcPr>
          <w:p w:rsidR="003A56BC" w:rsidRPr="00D161B1" w:rsidRDefault="003A56BC" w:rsidP="003A56BC">
            <w:pPr>
              <w:spacing w:line="360" w:lineRule="auto"/>
              <w:jc w:val="both"/>
              <w:rPr>
                <w:rStyle w:val="Strong"/>
                <w:b w:val="0"/>
                <w:color w:val="auto"/>
                <w:sz w:val="22"/>
                <w:szCs w:val="21"/>
              </w:rPr>
            </w:pPr>
            <w:r w:rsidRPr="00D161B1">
              <w:rPr>
                <w:rStyle w:val="Strong"/>
                <w:b w:val="0"/>
                <w:color w:val="auto"/>
                <w:sz w:val="22"/>
                <w:szCs w:val="21"/>
              </w:rPr>
              <w:t xml:space="preserve">Accomplish Date </w:t>
            </w:r>
          </w:p>
        </w:tc>
        <w:tc>
          <w:tcPr>
            <w:tcW w:w="2245" w:type="dxa"/>
            <w:gridSpan w:val="2"/>
            <w:shd w:val="clear" w:color="auto" w:fill="auto"/>
          </w:tcPr>
          <w:p w:rsidR="003A56BC" w:rsidRPr="00D161B1" w:rsidRDefault="003A56BC" w:rsidP="003A56BC">
            <w:pPr>
              <w:spacing w:line="360" w:lineRule="auto"/>
              <w:jc w:val="both"/>
              <w:rPr>
                <w:rStyle w:val="Strong"/>
                <w:b w:val="0"/>
                <w:color w:val="auto"/>
                <w:sz w:val="22"/>
                <w:szCs w:val="21"/>
              </w:rPr>
            </w:pPr>
          </w:p>
        </w:tc>
        <w:tc>
          <w:tcPr>
            <w:tcW w:w="2205" w:type="dxa"/>
            <w:shd w:val="clear" w:color="auto" w:fill="auto"/>
          </w:tcPr>
          <w:p w:rsidR="003A56BC" w:rsidRPr="00D161B1" w:rsidRDefault="003A56BC" w:rsidP="003A56BC">
            <w:pPr>
              <w:spacing w:line="360" w:lineRule="auto"/>
              <w:jc w:val="both"/>
              <w:rPr>
                <w:rStyle w:val="Strong"/>
                <w:b w:val="0"/>
                <w:color w:val="auto"/>
                <w:sz w:val="22"/>
                <w:szCs w:val="21"/>
              </w:rPr>
            </w:pPr>
            <w:r w:rsidRPr="00D161B1">
              <w:rPr>
                <w:rStyle w:val="Strong"/>
                <w:b w:val="0"/>
                <w:color w:val="auto"/>
                <w:sz w:val="22"/>
                <w:szCs w:val="21"/>
              </w:rPr>
              <w:t>Time</w:t>
            </w:r>
          </w:p>
        </w:tc>
        <w:tc>
          <w:tcPr>
            <w:tcW w:w="2205" w:type="dxa"/>
            <w:shd w:val="clear" w:color="auto" w:fill="auto"/>
          </w:tcPr>
          <w:p w:rsidR="003A56BC" w:rsidRPr="00D161B1" w:rsidRDefault="003A56BC" w:rsidP="003A56BC">
            <w:pPr>
              <w:spacing w:line="360" w:lineRule="auto"/>
              <w:jc w:val="both"/>
              <w:rPr>
                <w:rStyle w:val="Strong"/>
                <w:b w:val="0"/>
                <w:color w:val="auto"/>
                <w:sz w:val="22"/>
                <w:szCs w:val="21"/>
              </w:rPr>
            </w:pPr>
          </w:p>
        </w:tc>
      </w:tr>
      <w:tr w:rsidR="003A56BC" w:rsidRPr="00D161B1">
        <w:trPr>
          <w:trHeight w:val="367"/>
        </w:trPr>
        <w:tc>
          <w:tcPr>
            <w:tcW w:w="2389" w:type="dxa"/>
            <w:shd w:val="clear" w:color="auto" w:fill="auto"/>
          </w:tcPr>
          <w:p w:rsidR="003A56BC" w:rsidRPr="00D161B1" w:rsidRDefault="003A56BC" w:rsidP="003A56BC">
            <w:pPr>
              <w:spacing w:line="360" w:lineRule="auto"/>
              <w:jc w:val="both"/>
              <w:rPr>
                <w:rStyle w:val="Strong"/>
                <w:b w:val="0"/>
                <w:color w:val="auto"/>
                <w:sz w:val="22"/>
                <w:szCs w:val="21"/>
              </w:rPr>
            </w:pPr>
            <w:r w:rsidRPr="00D161B1">
              <w:rPr>
                <w:rStyle w:val="Strong"/>
                <w:b w:val="0"/>
                <w:color w:val="auto"/>
                <w:sz w:val="22"/>
                <w:szCs w:val="21"/>
              </w:rPr>
              <w:t xml:space="preserve">Flight Hours </w:t>
            </w:r>
          </w:p>
        </w:tc>
        <w:tc>
          <w:tcPr>
            <w:tcW w:w="2245" w:type="dxa"/>
            <w:gridSpan w:val="2"/>
            <w:shd w:val="clear" w:color="auto" w:fill="auto"/>
          </w:tcPr>
          <w:p w:rsidR="003A56BC" w:rsidRPr="00D161B1" w:rsidRDefault="003A56BC" w:rsidP="003A56BC">
            <w:pPr>
              <w:spacing w:line="360" w:lineRule="auto"/>
              <w:jc w:val="both"/>
              <w:rPr>
                <w:rStyle w:val="Strong"/>
                <w:b w:val="0"/>
                <w:color w:val="auto"/>
                <w:sz w:val="22"/>
                <w:szCs w:val="21"/>
              </w:rPr>
            </w:pPr>
          </w:p>
        </w:tc>
        <w:tc>
          <w:tcPr>
            <w:tcW w:w="2205" w:type="dxa"/>
            <w:shd w:val="clear" w:color="auto" w:fill="auto"/>
          </w:tcPr>
          <w:p w:rsidR="003A56BC" w:rsidRPr="00D161B1" w:rsidRDefault="003A56BC" w:rsidP="003A56BC">
            <w:pPr>
              <w:spacing w:line="360" w:lineRule="auto"/>
              <w:jc w:val="both"/>
              <w:rPr>
                <w:rStyle w:val="Strong"/>
                <w:b w:val="0"/>
                <w:color w:val="auto"/>
                <w:sz w:val="22"/>
                <w:szCs w:val="21"/>
              </w:rPr>
            </w:pPr>
            <w:r w:rsidRPr="00D161B1">
              <w:rPr>
                <w:rStyle w:val="Strong"/>
                <w:b w:val="0"/>
                <w:color w:val="auto"/>
                <w:sz w:val="22"/>
                <w:szCs w:val="21"/>
              </w:rPr>
              <w:t>Flight Cycles</w:t>
            </w:r>
          </w:p>
        </w:tc>
        <w:tc>
          <w:tcPr>
            <w:tcW w:w="2205" w:type="dxa"/>
            <w:shd w:val="clear" w:color="auto" w:fill="auto"/>
          </w:tcPr>
          <w:p w:rsidR="003A56BC" w:rsidRPr="00D161B1" w:rsidRDefault="003A56BC" w:rsidP="003A56BC">
            <w:pPr>
              <w:spacing w:line="360" w:lineRule="auto"/>
              <w:jc w:val="both"/>
              <w:rPr>
                <w:rStyle w:val="Strong"/>
                <w:b w:val="0"/>
                <w:color w:val="auto"/>
                <w:sz w:val="22"/>
                <w:szCs w:val="21"/>
              </w:rPr>
            </w:pPr>
          </w:p>
        </w:tc>
      </w:tr>
      <w:tr w:rsidR="003A56BC" w:rsidRPr="00D161B1">
        <w:trPr>
          <w:trHeight w:val="386"/>
        </w:trPr>
        <w:tc>
          <w:tcPr>
            <w:tcW w:w="353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Work Performed at station</w:t>
            </w:r>
          </w:p>
        </w:tc>
        <w:tc>
          <w:tcPr>
            <w:tcW w:w="5506" w:type="dxa"/>
            <w:gridSpan w:val="3"/>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386"/>
        </w:trPr>
        <w:tc>
          <w:tcPr>
            <w:tcW w:w="9044" w:type="dxa"/>
            <w:gridSpan w:val="5"/>
            <w:shd w:val="clear" w:color="auto" w:fill="auto"/>
            <w:vAlign w:val="bottom"/>
          </w:tcPr>
          <w:p w:rsidR="003A56BC" w:rsidRPr="00D161B1" w:rsidRDefault="003A56BC" w:rsidP="003A56BC">
            <w:pPr>
              <w:spacing w:line="360" w:lineRule="auto"/>
              <w:ind w:left="1080"/>
              <w:jc w:val="both"/>
              <w:rPr>
                <w:rStyle w:val="Strong"/>
                <w:color w:val="auto"/>
                <w:sz w:val="22"/>
              </w:rPr>
            </w:pPr>
            <w:r w:rsidRPr="00D161B1">
              <w:rPr>
                <w:rStyle w:val="Strong"/>
                <w:color w:val="auto"/>
                <w:sz w:val="28"/>
                <w:szCs w:val="28"/>
              </w:rPr>
              <w:t xml:space="preserve">Certificate of Release to Service </w:t>
            </w:r>
            <w:r w:rsidRPr="00D161B1">
              <w:rPr>
                <w:rStyle w:val="Strong"/>
                <w:color w:val="auto"/>
                <w:sz w:val="22"/>
              </w:rPr>
              <w:t>[EXAMPLE]</w:t>
            </w:r>
          </w:p>
        </w:tc>
      </w:tr>
      <w:tr w:rsidR="003A56BC" w:rsidRPr="00D161B1">
        <w:trPr>
          <w:trHeight w:val="2762"/>
        </w:trPr>
        <w:tc>
          <w:tcPr>
            <w:tcW w:w="9044" w:type="dxa"/>
            <w:gridSpan w:val="5"/>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The Aircraft identified above was undergoing following maintenance:</w:t>
            </w:r>
          </w:p>
          <w:p w:rsidR="003A56BC" w:rsidRPr="00D161B1" w:rsidRDefault="003A56BC" w:rsidP="003A56BC">
            <w:pPr>
              <w:spacing w:line="360" w:lineRule="auto"/>
              <w:jc w:val="both"/>
              <w:rPr>
                <w:rStyle w:val="Strong"/>
                <w:b w:val="0"/>
                <w:color w:val="auto"/>
                <w:sz w:val="28"/>
                <w:szCs w:val="28"/>
              </w:rPr>
            </w:pPr>
            <w:r w:rsidRPr="00D161B1">
              <w:rPr>
                <w:rStyle w:val="Strong"/>
                <w:b w:val="0"/>
                <w:color w:val="auto"/>
                <w:sz w:val="28"/>
                <w:szCs w:val="28"/>
              </w:rPr>
              <w:t>[Insert Work Package description]</w:t>
            </w:r>
          </w:p>
          <w:p w:rsidR="003A56BC" w:rsidRPr="00D161B1" w:rsidRDefault="003A56BC" w:rsidP="003A56BC">
            <w:pPr>
              <w:spacing w:line="360" w:lineRule="auto"/>
              <w:jc w:val="both"/>
              <w:rPr>
                <w:rStyle w:val="Strong"/>
                <w:b w:val="0"/>
                <w:color w:val="auto"/>
                <w:sz w:val="28"/>
                <w:szCs w:val="28"/>
              </w:rPr>
            </w:pPr>
          </w:p>
          <w:p w:rsidR="003A56BC" w:rsidRPr="00D161B1" w:rsidRDefault="003A56BC" w:rsidP="003A56BC">
            <w:pPr>
              <w:spacing w:line="360" w:lineRule="auto"/>
              <w:jc w:val="both"/>
              <w:rPr>
                <w:rStyle w:val="Strong"/>
                <w:b w:val="0"/>
                <w:color w:val="auto"/>
                <w:sz w:val="28"/>
                <w:szCs w:val="28"/>
              </w:rPr>
            </w:pPr>
          </w:p>
          <w:p w:rsidR="003A56BC" w:rsidRPr="00D161B1" w:rsidRDefault="003A56BC" w:rsidP="003A56BC">
            <w:pPr>
              <w:spacing w:line="360" w:lineRule="auto"/>
              <w:jc w:val="both"/>
              <w:rPr>
                <w:rStyle w:val="Strong"/>
                <w:b w:val="0"/>
                <w:color w:val="auto"/>
                <w:sz w:val="28"/>
                <w:szCs w:val="28"/>
              </w:rPr>
            </w:pPr>
          </w:p>
          <w:p w:rsidR="003A56BC" w:rsidRPr="00D161B1" w:rsidRDefault="003A56BC" w:rsidP="003A56BC">
            <w:pPr>
              <w:spacing w:line="360" w:lineRule="auto"/>
              <w:jc w:val="both"/>
              <w:rPr>
                <w:rStyle w:val="Strong"/>
                <w:b w:val="0"/>
                <w:color w:val="auto"/>
                <w:szCs w:val="20"/>
              </w:rPr>
            </w:pPr>
          </w:p>
          <w:p w:rsidR="003A56BC" w:rsidRPr="00D161B1" w:rsidRDefault="003A56BC" w:rsidP="003A56BC">
            <w:pPr>
              <w:spacing w:line="360" w:lineRule="auto"/>
              <w:jc w:val="both"/>
              <w:rPr>
                <w:rStyle w:val="Strong"/>
                <w:b w:val="0"/>
                <w:color w:val="auto"/>
                <w:szCs w:val="20"/>
              </w:rPr>
            </w:pPr>
            <w:r w:rsidRPr="00D161B1">
              <w:rPr>
                <w:rStyle w:val="Strong"/>
                <w:b w:val="0"/>
                <w:color w:val="auto"/>
                <w:szCs w:val="20"/>
              </w:rPr>
              <w:t>Remarks:</w:t>
            </w:r>
          </w:p>
          <w:p w:rsidR="003A56BC" w:rsidRPr="00D161B1" w:rsidRDefault="003A56BC" w:rsidP="003A56BC">
            <w:pPr>
              <w:spacing w:line="360" w:lineRule="auto"/>
              <w:jc w:val="both"/>
              <w:rPr>
                <w:rStyle w:val="Strong"/>
                <w:b w:val="0"/>
                <w:color w:val="auto"/>
                <w:sz w:val="28"/>
                <w:szCs w:val="28"/>
              </w:rPr>
            </w:pPr>
            <w:r w:rsidRPr="00D161B1">
              <w:rPr>
                <w:rStyle w:val="Strong"/>
                <w:b w:val="0"/>
                <w:color w:val="auto"/>
                <w:szCs w:val="20"/>
              </w:rPr>
              <w:t>Approved Maintenance Program Reference: [ Insert applicable revision of MP]</w:t>
            </w:r>
          </w:p>
        </w:tc>
      </w:tr>
      <w:tr w:rsidR="003A56BC" w:rsidRPr="00D161B1">
        <w:trPr>
          <w:trHeight w:val="386"/>
        </w:trPr>
        <w:tc>
          <w:tcPr>
            <w:tcW w:w="2389" w:type="dxa"/>
            <w:shd w:val="clear" w:color="auto" w:fill="auto"/>
          </w:tcPr>
          <w:p w:rsidR="003A56BC" w:rsidRPr="00D161B1" w:rsidRDefault="003A56BC" w:rsidP="00E86C77">
            <w:pPr>
              <w:spacing w:line="360" w:lineRule="auto"/>
              <w:jc w:val="both"/>
              <w:rPr>
                <w:rStyle w:val="Strong"/>
                <w:b w:val="0"/>
                <w:color w:val="auto"/>
                <w:sz w:val="22"/>
              </w:rPr>
            </w:pPr>
            <w:r w:rsidRPr="00D161B1">
              <w:rPr>
                <w:rStyle w:val="Strong"/>
                <w:b w:val="0"/>
                <w:color w:val="auto"/>
                <w:sz w:val="22"/>
              </w:rPr>
              <w:t xml:space="preserve">Deferred </w:t>
            </w:r>
            <w:r w:rsidR="00E86C77">
              <w:rPr>
                <w:rStyle w:val="Strong"/>
                <w:b w:val="0"/>
                <w:color w:val="auto"/>
                <w:sz w:val="22"/>
              </w:rPr>
              <w:t>Items</w:t>
            </w:r>
            <w:r w:rsidRPr="00D161B1">
              <w:rPr>
                <w:rStyle w:val="Strong"/>
                <w:b w:val="0"/>
                <w:color w:val="auto"/>
                <w:sz w:val="22"/>
              </w:rPr>
              <w:t xml:space="preserve"> list</w:t>
            </w:r>
          </w:p>
        </w:tc>
        <w:tc>
          <w:tcPr>
            <w:tcW w:w="6655" w:type="dxa"/>
            <w:gridSpan w:val="4"/>
            <w:shd w:val="clear" w:color="auto" w:fill="auto"/>
          </w:tcPr>
          <w:p w:rsidR="003A56BC" w:rsidRPr="00D161B1" w:rsidRDefault="003A56BC" w:rsidP="003A56BC">
            <w:pPr>
              <w:spacing w:line="360" w:lineRule="auto"/>
              <w:jc w:val="both"/>
              <w:rPr>
                <w:rStyle w:val="Strong"/>
                <w:b w:val="0"/>
                <w:color w:val="auto"/>
                <w:sz w:val="22"/>
              </w:rPr>
            </w:pPr>
          </w:p>
        </w:tc>
      </w:tr>
    </w:tbl>
    <w:p w:rsidR="003A56BC" w:rsidRPr="00D161B1" w:rsidRDefault="003A56BC" w:rsidP="003A56BC">
      <w:pPr>
        <w:spacing w:line="360" w:lineRule="auto"/>
        <w:jc w:val="both"/>
        <w:rPr>
          <w:rStyle w:val="Strong"/>
          <w:color w:val="auto"/>
          <w:sz w:val="22"/>
        </w:rPr>
      </w:pPr>
    </w:p>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 xml:space="preserve">The signature below certifies that the work specified, except as otherwise specified, was performed in accordance with the applicable regulations and that in respect to this work the work is considered ready for release to service. </w:t>
      </w:r>
    </w:p>
    <w:p w:rsidR="003A56BC" w:rsidRPr="00D161B1" w:rsidRDefault="003A56BC" w:rsidP="003A56BC">
      <w:pPr>
        <w:spacing w:line="360" w:lineRule="auto"/>
        <w:jc w:val="both"/>
        <w:rPr>
          <w:rStyle w:val="Strong"/>
          <w:b w:val="0"/>
          <w:color w:val="auto"/>
          <w:sz w:val="22"/>
        </w:rPr>
      </w:pPr>
    </w:p>
    <w:tbl>
      <w:tblPr>
        <w:tblW w:w="9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2282"/>
        <w:gridCol w:w="2282"/>
        <w:gridCol w:w="2282"/>
      </w:tblGrid>
      <w:tr w:rsidR="003A56BC" w:rsidRPr="00D161B1">
        <w:trPr>
          <w:trHeight w:val="407"/>
        </w:trPr>
        <w:tc>
          <w:tcPr>
            <w:tcW w:w="4561"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 xml:space="preserve">Organization Approval # </w:t>
            </w:r>
            <w:r w:rsidRPr="00D161B1">
              <w:rPr>
                <w:rStyle w:val="FootnoteReference"/>
                <w:color w:val="auto"/>
                <w:sz w:val="22"/>
              </w:rPr>
              <w:footnoteReference w:id="2"/>
            </w:r>
            <w:r w:rsidRPr="00D161B1">
              <w:rPr>
                <w:rStyle w:val="Strong"/>
                <w:b w:val="0"/>
                <w:color w:val="auto"/>
                <w:sz w:val="22"/>
              </w:rPr>
              <w:t xml:space="preserve"> </w:t>
            </w:r>
          </w:p>
        </w:tc>
        <w:tc>
          <w:tcPr>
            <w:tcW w:w="4563" w:type="dxa"/>
            <w:gridSpan w:val="2"/>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407"/>
        </w:trPr>
        <w:tc>
          <w:tcPr>
            <w:tcW w:w="228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Signature</w:t>
            </w:r>
          </w:p>
        </w:tc>
        <w:tc>
          <w:tcPr>
            <w:tcW w:w="2282" w:type="dxa"/>
            <w:shd w:val="clear" w:color="auto" w:fill="auto"/>
          </w:tcPr>
          <w:p w:rsidR="003A56BC" w:rsidRPr="00D161B1" w:rsidRDefault="003A56BC" w:rsidP="003A56BC">
            <w:pPr>
              <w:spacing w:line="360" w:lineRule="auto"/>
              <w:jc w:val="both"/>
              <w:rPr>
                <w:rStyle w:val="Strong"/>
                <w:b w:val="0"/>
                <w:color w:val="auto"/>
                <w:sz w:val="22"/>
              </w:rPr>
            </w:pPr>
          </w:p>
        </w:tc>
        <w:tc>
          <w:tcPr>
            <w:tcW w:w="2282"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Name</w:t>
            </w:r>
          </w:p>
        </w:tc>
        <w:tc>
          <w:tcPr>
            <w:tcW w:w="2282"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407"/>
        </w:trPr>
        <w:tc>
          <w:tcPr>
            <w:tcW w:w="228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Personal ID</w:t>
            </w:r>
          </w:p>
        </w:tc>
        <w:tc>
          <w:tcPr>
            <w:tcW w:w="2282" w:type="dxa"/>
            <w:shd w:val="clear" w:color="auto" w:fill="auto"/>
          </w:tcPr>
          <w:p w:rsidR="003A56BC" w:rsidRPr="00D161B1" w:rsidRDefault="003A56BC" w:rsidP="003A56BC">
            <w:pPr>
              <w:spacing w:line="360" w:lineRule="auto"/>
              <w:jc w:val="both"/>
              <w:rPr>
                <w:rStyle w:val="Strong"/>
                <w:b w:val="0"/>
                <w:color w:val="auto"/>
                <w:sz w:val="22"/>
              </w:rPr>
            </w:pPr>
          </w:p>
        </w:tc>
        <w:tc>
          <w:tcPr>
            <w:tcW w:w="2282"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Date</w:t>
            </w:r>
          </w:p>
        </w:tc>
        <w:tc>
          <w:tcPr>
            <w:tcW w:w="2282" w:type="dxa"/>
            <w:shd w:val="clear" w:color="auto" w:fill="auto"/>
          </w:tcPr>
          <w:p w:rsidR="003A56BC" w:rsidRPr="00D161B1" w:rsidRDefault="003A56BC" w:rsidP="003A56BC">
            <w:pPr>
              <w:spacing w:line="360" w:lineRule="auto"/>
              <w:jc w:val="both"/>
              <w:rPr>
                <w:rStyle w:val="Strong"/>
                <w:b w:val="0"/>
                <w:color w:val="auto"/>
                <w:sz w:val="22"/>
              </w:rPr>
            </w:pPr>
          </w:p>
        </w:tc>
      </w:tr>
    </w:tbl>
    <w:p w:rsidR="003A56BC" w:rsidRPr="00D161B1" w:rsidRDefault="003A56BC" w:rsidP="003A56BC">
      <w:pPr>
        <w:spacing w:line="360" w:lineRule="auto"/>
        <w:jc w:val="both"/>
        <w:rPr>
          <w:rStyle w:val="Strong"/>
          <w:color w:val="auto"/>
          <w:sz w:val="22"/>
        </w:rPr>
      </w:pPr>
    </w:p>
    <w:p w:rsidR="003A56BC" w:rsidRPr="00D161B1" w:rsidRDefault="003A56BC" w:rsidP="003A56BC">
      <w:pPr>
        <w:spacing w:line="360" w:lineRule="auto"/>
        <w:rPr>
          <w:rStyle w:val="Strong"/>
          <w:b w:val="0"/>
          <w:color w:val="auto"/>
          <w:szCs w:val="20"/>
        </w:rPr>
        <w:sectPr w:rsidR="003A56BC" w:rsidRPr="00D161B1" w:rsidSect="00EE2B42">
          <w:headerReference w:type="even" r:id="rId21"/>
          <w:headerReference w:type="default" r:id="rId22"/>
          <w:headerReference w:type="first" r:id="rId23"/>
          <w:pgSz w:w="12240" w:h="15840" w:code="1"/>
          <w:pgMar w:top="1584" w:right="1440" w:bottom="1440" w:left="1440" w:header="0" w:footer="488" w:gutter="0"/>
          <w:cols w:space="720"/>
          <w:titlePg/>
          <w:docGrid w:linePitch="360"/>
        </w:sectPr>
      </w:pPr>
    </w:p>
    <w:p w:rsidR="003A56BC" w:rsidRPr="00D161B1" w:rsidRDefault="003A56BC" w:rsidP="00BD29CB">
      <w:pPr>
        <w:pStyle w:val="Heading1"/>
        <w:numPr>
          <w:ilvl w:val="0"/>
          <w:numId w:val="61"/>
        </w:numPr>
      </w:pPr>
      <w:r w:rsidRPr="00D161B1">
        <w:lastRenderedPageBreak/>
        <w:t xml:space="preserve"> </w:t>
      </w:r>
      <w:bookmarkStart w:id="44" w:name="_Toc378257842"/>
      <w:r w:rsidR="00EA1CB7" w:rsidRPr="00D161B1">
        <w:t>ANNEX 5 – LIST OF DOCUMENTATION</w:t>
      </w:r>
      <w:bookmarkEnd w:id="44"/>
    </w:p>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 xml:space="preserve">All Documentation delivered to the Service Provider by the Customer and vice versa shall be of the correct revision status and validity for the </w:t>
      </w:r>
      <w:r w:rsidR="008D34F1">
        <w:rPr>
          <w:rStyle w:val="Strong"/>
          <w:b w:val="0"/>
          <w:color w:val="auto"/>
          <w:sz w:val="22"/>
        </w:rPr>
        <w:t>A</w:t>
      </w:r>
      <w:r w:rsidRPr="00D161B1">
        <w:rPr>
          <w:rStyle w:val="Strong"/>
          <w:b w:val="0"/>
          <w:color w:val="auto"/>
          <w:sz w:val="22"/>
        </w:rPr>
        <w:t xml:space="preserve">ircraft. The Documentation, where applicable, shall have to be approved by the relevant NAA. </w:t>
      </w:r>
    </w:p>
    <w:p w:rsidR="003A56BC" w:rsidRPr="00D161B1" w:rsidRDefault="003A56BC" w:rsidP="003A56BC">
      <w:pPr>
        <w:spacing w:line="360" w:lineRule="auto"/>
        <w:jc w:val="both"/>
        <w:rPr>
          <w:rStyle w:val="Strong"/>
          <w:b w:val="0"/>
          <w:color w:val="auto"/>
          <w:sz w:val="22"/>
        </w:rPr>
      </w:pPr>
    </w:p>
    <w:p w:rsidR="003A56BC" w:rsidRPr="00D161B1" w:rsidRDefault="003A56BC" w:rsidP="008A47CA">
      <w:pPr>
        <w:numPr>
          <w:ilvl w:val="0"/>
          <w:numId w:val="51"/>
        </w:numPr>
        <w:spacing w:line="360" w:lineRule="auto"/>
        <w:jc w:val="both"/>
        <w:rPr>
          <w:rStyle w:val="Strong"/>
          <w:color w:val="auto"/>
          <w:sz w:val="22"/>
        </w:rPr>
      </w:pPr>
      <w:r w:rsidRPr="00D161B1">
        <w:rPr>
          <w:rStyle w:val="Strong"/>
          <w:color w:val="auto"/>
          <w:sz w:val="22"/>
        </w:rPr>
        <w:t>Customer’s Documentation</w:t>
      </w:r>
    </w:p>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 xml:space="preserve">The Customer shall provide the following </w:t>
      </w:r>
      <w:r w:rsidRPr="00D161B1">
        <w:rPr>
          <w:rStyle w:val="Strong"/>
          <w:b w:val="0"/>
          <w:color w:val="auto"/>
          <w:sz w:val="22"/>
          <w:u w:val="single"/>
        </w:rPr>
        <w:t>Aircraft Maintenance Documentation</w:t>
      </w:r>
      <w:r w:rsidRPr="00D161B1">
        <w:rPr>
          <w:rStyle w:val="FootnoteReference"/>
          <w:color w:val="auto"/>
          <w:sz w:val="22"/>
        </w:rPr>
        <w:footnoteReference w:id="3"/>
      </w:r>
      <w:r w:rsidRPr="00D161B1">
        <w:rPr>
          <w:rStyle w:val="Strong"/>
          <w:b w:val="0"/>
          <w:color w:val="auto"/>
          <w:sz w:val="22"/>
        </w:rPr>
        <w:t xml:space="preserve"> to the Service Provider prior to </w:t>
      </w:r>
      <w:r w:rsidR="00220BCD">
        <w:rPr>
          <w:rStyle w:val="Strong"/>
          <w:b w:val="0"/>
          <w:color w:val="auto"/>
          <w:sz w:val="22"/>
        </w:rPr>
        <w:t>A</w:t>
      </w:r>
      <w:r w:rsidRPr="00D161B1">
        <w:rPr>
          <w:rStyle w:val="Strong"/>
          <w:b w:val="0"/>
          <w:color w:val="auto"/>
          <w:sz w:val="22"/>
        </w:rPr>
        <w:t xml:space="preserve">ircraft </w:t>
      </w:r>
      <w:r w:rsidR="00D55806">
        <w:rPr>
          <w:rStyle w:val="Strong"/>
          <w:b w:val="0"/>
          <w:color w:val="auto"/>
          <w:sz w:val="22"/>
        </w:rPr>
        <w:t>D</w:t>
      </w:r>
      <w:r w:rsidRPr="00D161B1">
        <w:rPr>
          <w:rStyle w:val="Strong"/>
          <w:b w:val="0"/>
          <w:color w:val="auto"/>
          <w:sz w:val="22"/>
        </w:rPr>
        <w:t>elivery: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0"/>
        <w:gridCol w:w="1713"/>
        <w:gridCol w:w="1713"/>
      </w:tblGrid>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Pr>
                <w:rStyle w:val="Strong"/>
                <w:b w:val="0"/>
                <w:color w:val="auto"/>
                <w:sz w:val="22"/>
              </w:rPr>
              <w:t>Name of the document</w:t>
            </w:r>
          </w:p>
        </w:tc>
        <w:tc>
          <w:tcPr>
            <w:tcW w:w="1713" w:type="dxa"/>
          </w:tcPr>
          <w:p w:rsidR="007126C4" w:rsidRPr="00D161B1" w:rsidRDefault="007126C4" w:rsidP="003A56BC">
            <w:pPr>
              <w:spacing w:line="360" w:lineRule="auto"/>
              <w:rPr>
                <w:rStyle w:val="Strong"/>
                <w:b w:val="0"/>
                <w:color w:val="auto"/>
                <w:sz w:val="22"/>
              </w:rPr>
            </w:pPr>
            <w:r>
              <w:rPr>
                <w:rStyle w:val="Strong"/>
                <w:b w:val="0"/>
                <w:color w:val="auto"/>
                <w:sz w:val="22"/>
              </w:rPr>
              <w:t>Pages</w:t>
            </w:r>
          </w:p>
        </w:tc>
        <w:tc>
          <w:tcPr>
            <w:tcW w:w="1713" w:type="dxa"/>
            <w:shd w:val="clear" w:color="auto" w:fill="auto"/>
            <w:vAlign w:val="bottom"/>
          </w:tcPr>
          <w:p w:rsidR="007126C4" w:rsidRPr="00D161B1" w:rsidRDefault="00220BCD" w:rsidP="007126C4">
            <w:pPr>
              <w:rPr>
                <w:rStyle w:val="Strong"/>
                <w:b w:val="0"/>
                <w:color w:val="auto"/>
                <w:sz w:val="22"/>
              </w:rPr>
            </w:pPr>
            <w:r>
              <w:rPr>
                <w:rStyle w:val="Strong"/>
                <w:b w:val="0"/>
                <w:color w:val="auto"/>
                <w:sz w:val="22"/>
              </w:rPr>
              <w:t>Date requested by:</w:t>
            </w: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OEM Documentation</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Access to OEM’s website for DWG</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Aircraft Maintenance Manual (AMM)</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Illustrated Parts Catalogue (IPC)</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Wiring Diagrams (WDMs)</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Systems and Schematic Manual (SSM)</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Exterior Paint Schema</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Exterior Placard Catalogue</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Cabin Documentation</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Component Maintenance Manuals (CMMs)</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Internal Placard Catalogue</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Cabin &amp; Seat Layout</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Trouble Shooting Manual</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Structural Repairs Manual (SRM)</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 xml:space="preserve">Minimum Equipment List (MEL) </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Non-Destructive Testing Manual</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Operations Manual</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Flight Test Manual</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C41A76">
            <w:pPr>
              <w:spacing w:line="360" w:lineRule="auto"/>
              <w:rPr>
                <w:rStyle w:val="Strong"/>
                <w:b w:val="0"/>
                <w:color w:val="auto"/>
                <w:sz w:val="22"/>
              </w:rPr>
            </w:pPr>
            <w:r w:rsidRPr="00D161B1">
              <w:rPr>
                <w:rStyle w:val="Strong"/>
                <w:b w:val="0"/>
                <w:color w:val="auto"/>
                <w:sz w:val="22"/>
              </w:rPr>
              <w:t xml:space="preserve">Valid Job Cards for </w:t>
            </w:r>
            <w:r w:rsidR="00C41A76">
              <w:rPr>
                <w:rStyle w:val="Strong"/>
                <w:b w:val="0"/>
                <w:color w:val="auto"/>
                <w:sz w:val="22"/>
              </w:rPr>
              <w:t>R</w:t>
            </w:r>
            <w:r w:rsidRPr="00D161B1">
              <w:rPr>
                <w:rStyle w:val="Strong"/>
                <w:b w:val="0"/>
                <w:color w:val="auto"/>
                <w:sz w:val="22"/>
              </w:rPr>
              <w:t xml:space="preserve">outine </w:t>
            </w:r>
            <w:r w:rsidR="00C41A76">
              <w:rPr>
                <w:rStyle w:val="Strong"/>
                <w:b w:val="0"/>
                <w:color w:val="auto"/>
                <w:sz w:val="22"/>
              </w:rPr>
              <w:t>W</w:t>
            </w:r>
            <w:r w:rsidRPr="00D161B1">
              <w:rPr>
                <w:rStyle w:val="Strong"/>
                <w:b w:val="0"/>
                <w:color w:val="auto"/>
                <w:sz w:val="22"/>
              </w:rPr>
              <w:t>ork</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List of components for replacement</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List of Engineering Orders</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lastRenderedPageBreak/>
              <w:t xml:space="preserve">List of Deferred </w:t>
            </w:r>
            <w:r w:rsidR="00E86C77">
              <w:rPr>
                <w:rStyle w:val="Strong"/>
                <w:b w:val="0"/>
                <w:color w:val="auto"/>
                <w:sz w:val="22"/>
              </w:rPr>
              <w:t>Item</w:t>
            </w:r>
            <w:r w:rsidRPr="00D161B1">
              <w:rPr>
                <w:rStyle w:val="Strong"/>
                <w:b w:val="0"/>
                <w:color w:val="auto"/>
                <w:sz w:val="22"/>
              </w:rPr>
              <w:t>s</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Maintenance Program (MP)</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Maintenance Planning Document (MPD)</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Airworthiness Directives</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AD Status</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Major Modifications’ Data</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Major Modifications’ Status</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Major Repairs’ Data</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Service Bulletins</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 xml:space="preserve">[modify above or list any other  required </w:t>
            </w:r>
            <w:r w:rsidR="00D55806">
              <w:rPr>
                <w:rStyle w:val="Strong"/>
                <w:b w:val="0"/>
                <w:color w:val="auto"/>
                <w:sz w:val="22"/>
              </w:rPr>
              <w:t>D</w:t>
            </w:r>
            <w:r w:rsidRPr="00D161B1">
              <w:rPr>
                <w:rStyle w:val="Strong"/>
                <w:b w:val="0"/>
                <w:color w:val="auto"/>
                <w:sz w:val="22"/>
              </w:rPr>
              <w:t>ocumentation ]</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bl>
    <w:p w:rsidR="003A56BC" w:rsidRDefault="003A56BC" w:rsidP="003A56BC">
      <w:pPr>
        <w:spacing w:line="360" w:lineRule="auto"/>
        <w:jc w:val="both"/>
        <w:rPr>
          <w:rStyle w:val="Strong"/>
          <w:b w:val="0"/>
          <w:color w:val="auto"/>
          <w:sz w:val="22"/>
        </w:rPr>
      </w:pPr>
    </w:p>
    <w:p w:rsidR="008D14BC" w:rsidRPr="00D161B1" w:rsidRDefault="008D14BC" w:rsidP="003A56BC">
      <w:pPr>
        <w:spacing w:line="360" w:lineRule="auto"/>
        <w:jc w:val="both"/>
        <w:rPr>
          <w:rStyle w:val="Strong"/>
          <w:b w:val="0"/>
          <w:color w:val="auto"/>
          <w:sz w:val="22"/>
        </w:rPr>
      </w:pPr>
    </w:p>
    <w:p w:rsidR="003A56BC" w:rsidRPr="00D161B1" w:rsidRDefault="003A56BC" w:rsidP="008A47CA">
      <w:pPr>
        <w:numPr>
          <w:ilvl w:val="0"/>
          <w:numId w:val="51"/>
        </w:numPr>
        <w:spacing w:line="360" w:lineRule="auto"/>
        <w:jc w:val="both"/>
        <w:rPr>
          <w:rStyle w:val="Strong"/>
          <w:color w:val="auto"/>
          <w:sz w:val="22"/>
        </w:rPr>
      </w:pPr>
      <w:r w:rsidRPr="00D161B1">
        <w:rPr>
          <w:rStyle w:val="Strong"/>
          <w:color w:val="auto"/>
          <w:sz w:val="22"/>
        </w:rPr>
        <w:t>Service Provider’s Documentation</w:t>
      </w:r>
    </w:p>
    <w:p w:rsidR="001D41B3" w:rsidRPr="00D161B1" w:rsidRDefault="003A56BC" w:rsidP="001D41B3">
      <w:pPr>
        <w:spacing w:line="360" w:lineRule="auto"/>
        <w:rPr>
          <w:rStyle w:val="Strong"/>
          <w:b w:val="0"/>
          <w:color w:val="auto"/>
          <w:sz w:val="22"/>
        </w:rPr>
      </w:pPr>
      <w:r w:rsidRPr="00D161B1">
        <w:rPr>
          <w:rStyle w:val="Strong"/>
          <w:b w:val="0"/>
          <w:color w:val="auto"/>
          <w:sz w:val="22"/>
        </w:rPr>
        <w:t xml:space="preserve">The following </w:t>
      </w:r>
      <w:r w:rsidRPr="00D161B1">
        <w:rPr>
          <w:rStyle w:val="Strong"/>
          <w:b w:val="0"/>
          <w:color w:val="auto"/>
          <w:sz w:val="22"/>
          <w:u w:val="single"/>
        </w:rPr>
        <w:t>Work-specific Documentation</w:t>
      </w:r>
      <w:r w:rsidRPr="00D161B1">
        <w:rPr>
          <w:rStyle w:val="FootnoteReference"/>
          <w:color w:val="auto"/>
          <w:sz w:val="22"/>
        </w:rPr>
        <w:footnoteReference w:id="4"/>
      </w:r>
      <w:r w:rsidRPr="00D161B1">
        <w:rPr>
          <w:rStyle w:val="Strong"/>
          <w:b w:val="0"/>
          <w:color w:val="auto"/>
          <w:sz w:val="22"/>
        </w:rPr>
        <w:t xml:space="preserve"> shall be delivered by the Service Provider to the Customer at </w:t>
      </w:r>
      <w:r w:rsidR="00220BCD">
        <w:rPr>
          <w:rStyle w:val="Strong"/>
          <w:b w:val="0"/>
          <w:color w:val="auto"/>
          <w:sz w:val="22"/>
        </w:rPr>
        <w:t>A</w:t>
      </w:r>
      <w:r w:rsidRPr="00D161B1">
        <w:rPr>
          <w:rStyle w:val="Strong"/>
          <w:b w:val="0"/>
          <w:color w:val="auto"/>
          <w:sz w:val="22"/>
        </w:rPr>
        <w:t xml:space="preserve">ircraft </w:t>
      </w:r>
      <w:r w:rsidR="00E96109">
        <w:rPr>
          <w:rStyle w:val="Strong"/>
          <w:b w:val="0"/>
          <w:color w:val="auto"/>
          <w:sz w:val="22"/>
        </w:rPr>
        <w:t>Return</w:t>
      </w:r>
      <w:r w:rsidRPr="00D161B1">
        <w:rPr>
          <w:rStyle w:val="Strong"/>
          <w:b w:val="0"/>
          <w:color w:val="auto"/>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0"/>
        <w:gridCol w:w="1713"/>
        <w:gridCol w:w="1713"/>
      </w:tblGrid>
      <w:tr w:rsidR="001D41B3" w:rsidRPr="00D161B1" w:rsidTr="00A132F1">
        <w:tc>
          <w:tcPr>
            <w:tcW w:w="6150" w:type="dxa"/>
            <w:shd w:val="clear" w:color="auto" w:fill="auto"/>
            <w:vAlign w:val="bottom"/>
          </w:tcPr>
          <w:p w:rsidR="001D41B3" w:rsidRPr="00D161B1" w:rsidRDefault="001D41B3" w:rsidP="00A132F1">
            <w:pPr>
              <w:spacing w:line="360" w:lineRule="auto"/>
              <w:rPr>
                <w:rStyle w:val="Strong"/>
                <w:b w:val="0"/>
                <w:color w:val="auto"/>
                <w:sz w:val="22"/>
              </w:rPr>
            </w:pPr>
            <w:r>
              <w:rPr>
                <w:rStyle w:val="Strong"/>
                <w:b w:val="0"/>
                <w:color w:val="auto"/>
                <w:sz w:val="22"/>
              </w:rPr>
              <w:t>Name of the document</w:t>
            </w:r>
          </w:p>
        </w:tc>
        <w:tc>
          <w:tcPr>
            <w:tcW w:w="1713" w:type="dxa"/>
          </w:tcPr>
          <w:p w:rsidR="001D41B3" w:rsidRPr="00D161B1" w:rsidRDefault="001D41B3" w:rsidP="00A132F1">
            <w:pPr>
              <w:spacing w:line="360" w:lineRule="auto"/>
              <w:rPr>
                <w:rStyle w:val="Strong"/>
                <w:b w:val="0"/>
                <w:color w:val="auto"/>
                <w:sz w:val="22"/>
              </w:rPr>
            </w:pPr>
            <w:r>
              <w:rPr>
                <w:rStyle w:val="Strong"/>
                <w:b w:val="0"/>
                <w:color w:val="auto"/>
                <w:sz w:val="22"/>
              </w:rPr>
              <w:t>Pages</w:t>
            </w:r>
          </w:p>
        </w:tc>
        <w:tc>
          <w:tcPr>
            <w:tcW w:w="1713" w:type="dxa"/>
            <w:shd w:val="clear" w:color="auto" w:fill="auto"/>
            <w:vAlign w:val="bottom"/>
          </w:tcPr>
          <w:p w:rsidR="001D41B3" w:rsidRPr="00D161B1" w:rsidRDefault="001D41B3" w:rsidP="00A132F1">
            <w:pPr>
              <w:rPr>
                <w:rStyle w:val="Strong"/>
                <w:b w:val="0"/>
                <w:color w:val="auto"/>
                <w:sz w:val="22"/>
              </w:rPr>
            </w:pPr>
            <w:r>
              <w:rPr>
                <w:rStyle w:val="Strong"/>
                <w:b w:val="0"/>
                <w:color w:val="auto"/>
                <w:sz w:val="22"/>
              </w:rPr>
              <w:t>Date requested by:</w:t>
            </w:r>
          </w:p>
        </w:tc>
      </w:tr>
      <w:tr w:rsidR="001D41B3" w:rsidRPr="00D161B1" w:rsidTr="00A132F1">
        <w:tc>
          <w:tcPr>
            <w:tcW w:w="6150" w:type="dxa"/>
            <w:shd w:val="clear" w:color="auto" w:fill="auto"/>
            <w:vAlign w:val="bottom"/>
          </w:tcPr>
          <w:p w:rsidR="001D41B3" w:rsidRPr="00D161B1" w:rsidRDefault="001D41B3" w:rsidP="001D41B3">
            <w:pPr>
              <w:spacing w:line="360" w:lineRule="auto"/>
              <w:rPr>
                <w:rStyle w:val="Strong"/>
                <w:b w:val="0"/>
                <w:color w:val="auto"/>
                <w:sz w:val="22"/>
              </w:rPr>
            </w:pPr>
            <w:r>
              <w:rPr>
                <w:rStyle w:val="Strong"/>
                <w:b w:val="0"/>
                <w:color w:val="auto"/>
                <w:sz w:val="22"/>
              </w:rPr>
              <w:t>Name of the document</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Certificate of Release to Service</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Work Summary Sheet (Tally Sheet)</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276" w:lineRule="auto"/>
              <w:rPr>
                <w:rStyle w:val="Strong"/>
                <w:b w:val="0"/>
                <w:color w:val="auto"/>
                <w:sz w:val="22"/>
              </w:rPr>
            </w:pPr>
            <w:r w:rsidRPr="00D161B1">
              <w:rPr>
                <w:rStyle w:val="Strong"/>
                <w:b w:val="0"/>
                <w:color w:val="auto"/>
                <w:sz w:val="22"/>
              </w:rPr>
              <w:t xml:space="preserve">Completed  Routine Task Cards  </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276" w:lineRule="auto"/>
              <w:rPr>
                <w:rStyle w:val="Strong"/>
                <w:b w:val="0"/>
                <w:color w:val="auto"/>
                <w:sz w:val="22"/>
              </w:rPr>
            </w:pPr>
            <w:r w:rsidRPr="00D161B1">
              <w:rPr>
                <w:rStyle w:val="Strong"/>
                <w:b w:val="0"/>
                <w:color w:val="auto"/>
                <w:sz w:val="22"/>
              </w:rPr>
              <w:t>Non-Routine Task Cards with the description of the findings and corrective action taken</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Implemented AD Performance records</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Engineering Orders performed</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Cabin Renewals</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Supplemental Job Cards performed</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Structure Defect Reports</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Flight Control Surfaces Rebalance</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Subcontracted Work</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Cross Reference List (MS to Job Cards)</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Components Changed/Overhauled</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lastRenderedPageBreak/>
              <w:t>List of Major Repairs and Major Alterations</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Parts Manufactured by the Service Provider</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Structure Inspection Sampling Record</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A/C Weighing Report</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Engine Run Up Report</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Flight Test Report</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Additional Work</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E86C77">
            <w:pPr>
              <w:spacing w:line="360" w:lineRule="auto"/>
              <w:rPr>
                <w:rStyle w:val="Strong"/>
                <w:b w:val="0"/>
                <w:color w:val="auto"/>
                <w:sz w:val="22"/>
              </w:rPr>
            </w:pPr>
            <w:r w:rsidRPr="00D161B1">
              <w:rPr>
                <w:rStyle w:val="Strong"/>
                <w:b w:val="0"/>
                <w:color w:val="auto"/>
                <w:sz w:val="22"/>
              </w:rPr>
              <w:t xml:space="preserve">Base Deferred </w:t>
            </w:r>
            <w:r w:rsidR="00E86C77">
              <w:rPr>
                <w:rStyle w:val="Strong"/>
                <w:b w:val="0"/>
                <w:color w:val="auto"/>
                <w:sz w:val="22"/>
              </w:rPr>
              <w:t>Item</w:t>
            </w:r>
            <w:r w:rsidRPr="00D161B1">
              <w:rPr>
                <w:rStyle w:val="Strong"/>
                <w:b w:val="0"/>
                <w:color w:val="auto"/>
                <w:sz w:val="22"/>
              </w:rPr>
              <w:t>s’ Forms</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 xml:space="preserve">Summary of Base Deferred </w:t>
            </w:r>
            <w:r w:rsidR="00E86C77">
              <w:rPr>
                <w:rStyle w:val="Strong"/>
                <w:b w:val="0"/>
                <w:color w:val="auto"/>
                <w:sz w:val="22"/>
              </w:rPr>
              <w:t>Item</w:t>
            </w:r>
            <w:r w:rsidRPr="00D161B1">
              <w:rPr>
                <w:rStyle w:val="Strong"/>
                <w:b w:val="0"/>
                <w:color w:val="auto"/>
                <w:sz w:val="22"/>
              </w:rPr>
              <w:t>s</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Ground Findings’ Sheets Issued</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Completion of Work Protocol</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rPr>
                <w:rStyle w:val="Strong"/>
                <w:b w:val="0"/>
                <w:color w:val="auto"/>
                <w:sz w:val="22"/>
              </w:rPr>
            </w:pPr>
            <w:r w:rsidRPr="00D161B1">
              <w:rPr>
                <w:rStyle w:val="Strong"/>
                <w:b w:val="0"/>
                <w:color w:val="auto"/>
                <w:sz w:val="22"/>
              </w:rPr>
              <w:t xml:space="preserve">List of </w:t>
            </w:r>
            <w:r w:rsidR="00E86C77">
              <w:rPr>
                <w:rStyle w:val="Strong"/>
                <w:b w:val="0"/>
                <w:color w:val="auto"/>
                <w:sz w:val="22"/>
              </w:rPr>
              <w:t>Item</w:t>
            </w:r>
            <w:r w:rsidRPr="00D161B1">
              <w:rPr>
                <w:rStyle w:val="Strong"/>
                <w:b w:val="0"/>
                <w:color w:val="auto"/>
                <w:sz w:val="22"/>
              </w:rPr>
              <w:t>s requiring the follow-up by the operator of the Aircraft</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All Documentation supplied by the Customer</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jc w:val="both"/>
              <w:rPr>
                <w:rStyle w:val="Strong"/>
                <w:b w:val="0"/>
                <w:color w:val="auto"/>
                <w:sz w:val="22"/>
              </w:rPr>
            </w:pPr>
            <w:r w:rsidRPr="00D161B1">
              <w:rPr>
                <w:rStyle w:val="Strong"/>
                <w:b w:val="0"/>
                <w:color w:val="auto"/>
                <w:sz w:val="22"/>
              </w:rPr>
              <w:t>List of Job Cards performed</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jc w:val="both"/>
              <w:rPr>
                <w:rStyle w:val="Strong"/>
                <w:b w:val="0"/>
                <w:color w:val="auto"/>
                <w:sz w:val="22"/>
              </w:rPr>
            </w:pPr>
            <w:r w:rsidRPr="00D161B1">
              <w:rPr>
                <w:rStyle w:val="Strong"/>
                <w:b w:val="0"/>
                <w:color w:val="auto"/>
                <w:sz w:val="22"/>
              </w:rPr>
              <w:t>List of Customer Recording Sheets issued</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jc w:val="both"/>
              <w:rPr>
                <w:rStyle w:val="Strong"/>
                <w:b w:val="0"/>
                <w:color w:val="auto"/>
                <w:sz w:val="22"/>
              </w:rPr>
            </w:pPr>
            <w:r w:rsidRPr="00D161B1">
              <w:rPr>
                <w:rStyle w:val="Strong"/>
                <w:b w:val="0"/>
                <w:color w:val="auto"/>
                <w:sz w:val="22"/>
              </w:rPr>
              <w:t xml:space="preserve">Structural Repair Records for found damage </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E96109" w:rsidP="001D41B3">
            <w:pPr>
              <w:spacing w:line="360" w:lineRule="auto"/>
              <w:jc w:val="both"/>
              <w:rPr>
                <w:rStyle w:val="Strong"/>
                <w:b w:val="0"/>
                <w:color w:val="auto"/>
                <w:sz w:val="22"/>
              </w:rPr>
            </w:pPr>
            <w:r>
              <w:rPr>
                <w:rStyle w:val="Strong"/>
                <w:b w:val="0"/>
                <w:color w:val="auto"/>
                <w:sz w:val="22"/>
              </w:rPr>
              <w:t>Return</w:t>
            </w:r>
            <w:r w:rsidR="001D41B3" w:rsidRPr="00D161B1">
              <w:rPr>
                <w:rStyle w:val="Strong"/>
                <w:b w:val="0"/>
                <w:color w:val="auto"/>
                <w:sz w:val="22"/>
              </w:rPr>
              <w:t xml:space="preserve"> Acceptance Certificate</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jc w:val="both"/>
              <w:rPr>
                <w:rStyle w:val="Strong"/>
                <w:b w:val="0"/>
                <w:color w:val="auto"/>
                <w:sz w:val="22"/>
              </w:rPr>
            </w:pPr>
            <w:r w:rsidRPr="00D161B1">
              <w:rPr>
                <w:rStyle w:val="Strong"/>
                <w:b w:val="0"/>
                <w:color w:val="auto"/>
                <w:sz w:val="22"/>
              </w:rPr>
              <w:t xml:space="preserve">[ modify above or list any other  required </w:t>
            </w:r>
            <w:r w:rsidR="00D55806">
              <w:rPr>
                <w:rStyle w:val="Strong"/>
                <w:b w:val="0"/>
                <w:color w:val="auto"/>
                <w:sz w:val="22"/>
              </w:rPr>
              <w:t>D</w:t>
            </w:r>
            <w:r w:rsidRPr="00D161B1">
              <w:rPr>
                <w:rStyle w:val="Strong"/>
                <w:b w:val="0"/>
                <w:color w:val="auto"/>
                <w:sz w:val="22"/>
              </w:rPr>
              <w:t>ocumentation ]</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bl>
    <w:p w:rsidR="00E96109" w:rsidRDefault="00E96109" w:rsidP="003A56BC">
      <w:pPr>
        <w:spacing w:line="360" w:lineRule="auto"/>
        <w:jc w:val="both"/>
        <w:rPr>
          <w:rStyle w:val="Strong"/>
          <w:b w:val="0"/>
          <w:color w:val="auto"/>
          <w:sz w:val="22"/>
        </w:rPr>
      </w:pPr>
    </w:p>
    <w:p w:rsidR="00E96109" w:rsidRPr="00E96109" w:rsidRDefault="00E96109" w:rsidP="00E96109">
      <w:pPr>
        <w:rPr>
          <w:sz w:val="22"/>
        </w:rPr>
      </w:pPr>
    </w:p>
    <w:p w:rsidR="00E96109" w:rsidRPr="00E96109" w:rsidRDefault="00E96109" w:rsidP="00E96109">
      <w:pPr>
        <w:rPr>
          <w:sz w:val="22"/>
        </w:rPr>
      </w:pPr>
    </w:p>
    <w:p w:rsidR="000553E6" w:rsidRDefault="000553E6" w:rsidP="00E96109">
      <w:pPr>
        <w:rPr>
          <w:sz w:val="22"/>
        </w:rPr>
        <w:sectPr w:rsidR="000553E6" w:rsidSect="00EE2B42">
          <w:headerReference w:type="even" r:id="rId24"/>
          <w:headerReference w:type="default" r:id="rId25"/>
          <w:headerReference w:type="first" r:id="rId26"/>
          <w:pgSz w:w="12240" w:h="15840" w:code="1"/>
          <w:pgMar w:top="1584" w:right="1440" w:bottom="1440" w:left="1440" w:header="0" w:footer="488" w:gutter="0"/>
          <w:cols w:space="720"/>
          <w:titlePg/>
          <w:docGrid w:linePitch="360"/>
        </w:sectPr>
      </w:pPr>
    </w:p>
    <w:p w:rsidR="003A56BC" w:rsidRPr="00D161B1" w:rsidRDefault="003A56BC" w:rsidP="00BD29CB">
      <w:pPr>
        <w:pStyle w:val="Heading1"/>
        <w:numPr>
          <w:ilvl w:val="0"/>
          <w:numId w:val="61"/>
        </w:numPr>
      </w:pPr>
      <w:r w:rsidRPr="00D161B1">
        <w:lastRenderedPageBreak/>
        <w:t xml:space="preserve"> </w:t>
      </w:r>
      <w:bookmarkStart w:id="45" w:name="_Toc378257843"/>
      <w:r w:rsidR="00EA1CB7" w:rsidRPr="00D161B1">
        <w:t>ANNEX 6 – NOTICES AND COMMUNICATIONS</w:t>
      </w:r>
      <w:bookmarkEnd w:id="45"/>
      <w:r w:rsidR="00EA1CB7" w:rsidRPr="00D161B1">
        <w:t xml:space="preserve">  </w:t>
      </w:r>
    </w:p>
    <w:p w:rsidR="003A56BC" w:rsidRPr="00D161B1" w:rsidRDefault="00943FBC" w:rsidP="008A47CA">
      <w:pPr>
        <w:numPr>
          <w:ilvl w:val="0"/>
          <w:numId w:val="50"/>
        </w:numPr>
        <w:spacing w:line="360" w:lineRule="auto"/>
        <w:jc w:val="both"/>
        <w:rPr>
          <w:rStyle w:val="Strong"/>
          <w:rFonts w:eastAsia="Calibri"/>
          <w:color w:val="auto"/>
          <w:sz w:val="22"/>
          <w:lang w:eastAsia="en-GB"/>
        </w:rPr>
      </w:pPr>
      <w:r>
        <w:rPr>
          <w:rStyle w:val="Strong"/>
          <w:rFonts w:eastAsia="Calibri"/>
          <w:color w:val="auto"/>
          <w:sz w:val="22"/>
          <w:lang w:eastAsia="en-GB"/>
        </w:rPr>
        <w:t>F</w:t>
      </w:r>
      <w:r w:rsidR="003A56BC" w:rsidRPr="00D161B1">
        <w:rPr>
          <w:rStyle w:val="Strong"/>
          <w:rFonts w:eastAsia="Calibri"/>
          <w:color w:val="auto"/>
          <w:sz w:val="22"/>
          <w:lang w:eastAsia="en-GB"/>
        </w:rPr>
        <w:t>rom the Customer to the Service Provider</w:t>
      </w:r>
      <w:r w:rsidR="003A56BC" w:rsidRPr="00D161B1">
        <w:rPr>
          <w:rStyle w:val="FootnoteReference"/>
          <w:color w:val="auto"/>
          <w:sz w:val="22"/>
        </w:rPr>
        <w:footnoteReference w:id="5"/>
      </w:r>
      <w:r w:rsidR="003A56BC" w:rsidRPr="00D161B1">
        <w:rPr>
          <w:rStyle w:val="Strong"/>
          <w:rFonts w:eastAsia="Calibri"/>
          <w:color w:val="auto"/>
          <w:sz w:val="22"/>
          <w:lang w:eastAsia="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2169"/>
        <w:gridCol w:w="1620"/>
        <w:gridCol w:w="1800"/>
        <w:gridCol w:w="1980"/>
      </w:tblGrid>
      <w:tr w:rsidR="001D41B3" w:rsidRPr="00D161B1" w:rsidTr="001D41B3">
        <w:tc>
          <w:tcPr>
            <w:tcW w:w="171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MATTER</w:t>
            </w:r>
          </w:p>
        </w:tc>
        <w:tc>
          <w:tcPr>
            <w:tcW w:w="216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 xml:space="preserve">CONTACT </w:t>
            </w:r>
          </w:p>
        </w:tc>
        <w:tc>
          <w:tcPr>
            <w:tcW w:w="162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TITLE</w:t>
            </w:r>
          </w:p>
        </w:tc>
        <w:tc>
          <w:tcPr>
            <w:tcW w:w="180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PHONE</w:t>
            </w:r>
            <w:r>
              <w:rPr>
                <w:rStyle w:val="Strong"/>
                <w:rFonts w:eastAsia="Calibri"/>
                <w:b w:val="0"/>
                <w:color w:val="auto"/>
                <w:sz w:val="22"/>
                <w:lang w:eastAsia="en-GB"/>
              </w:rPr>
              <w:t xml:space="preserve"> / FAX</w:t>
            </w:r>
          </w:p>
        </w:tc>
        <w:tc>
          <w:tcPr>
            <w:tcW w:w="198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E-MAIL</w:t>
            </w:r>
          </w:p>
        </w:tc>
      </w:tr>
      <w:tr w:rsidR="001D41B3" w:rsidRPr="00D161B1" w:rsidTr="001D41B3">
        <w:tc>
          <w:tcPr>
            <w:tcW w:w="1719" w:type="dxa"/>
            <w:shd w:val="clear" w:color="auto" w:fill="auto"/>
          </w:tcPr>
          <w:p w:rsidR="001D41B3" w:rsidRPr="00D161B1" w:rsidRDefault="001D41B3" w:rsidP="00943FBC">
            <w:pPr>
              <w:jc w:val="both"/>
              <w:rPr>
                <w:rStyle w:val="Strong"/>
                <w:rFonts w:eastAsia="Calibri"/>
                <w:b w:val="0"/>
                <w:color w:val="auto"/>
                <w:sz w:val="22"/>
                <w:lang w:eastAsia="en-GB"/>
              </w:rPr>
            </w:pPr>
            <w:r>
              <w:rPr>
                <w:rStyle w:val="Strong"/>
                <w:rFonts w:eastAsia="Calibri"/>
                <w:b w:val="0"/>
                <w:color w:val="auto"/>
                <w:sz w:val="22"/>
                <w:lang w:eastAsia="en-GB"/>
              </w:rPr>
              <w:t>Single point of contact</w:t>
            </w:r>
          </w:p>
        </w:tc>
        <w:tc>
          <w:tcPr>
            <w:tcW w:w="216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62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80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98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r>
      <w:tr w:rsidR="001D41B3" w:rsidRPr="00D161B1" w:rsidTr="001D41B3">
        <w:tc>
          <w:tcPr>
            <w:tcW w:w="1719" w:type="dxa"/>
            <w:shd w:val="clear" w:color="auto" w:fill="auto"/>
          </w:tcPr>
          <w:p w:rsidR="001D41B3" w:rsidRPr="00D161B1" w:rsidRDefault="001D41B3" w:rsidP="00943FBC">
            <w:pPr>
              <w:jc w:val="both"/>
              <w:rPr>
                <w:rStyle w:val="Strong"/>
                <w:rFonts w:eastAsia="Calibri"/>
                <w:b w:val="0"/>
                <w:color w:val="auto"/>
                <w:sz w:val="22"/>
                <w:lang w:eastAsia="en-GB"/>
              </w:rPr>
            </w:pPr>
            <w:r w:rsidRPr="00D161B1">
              <w:rPr>
                <w:rStyle w:val="Strong"/>
                <w:rFonts w:eastAsia="Calibri"/>
                <w:b w:val="0"/>
                <w:color w:val="auto"/>
                <w:sz w:val="22"/>
                <w:lang w:eastAsia="en-GB"/>
              </w:rPr>
              <w:t>Commercial</w:t>
            </w:r>
            <w:r>
              <w:rPr>
                <w:rStyle w:val="Strong"/>
                <w:rFonts w:eastAsia="Calibri"/>
                <w:b w:val="0"/>
                <w:color w:val="auto"/>
                <w:sz w:val="22"/>
                <w:lang w:eastAsia="en-GB"/>
              </w:rPr>
              <w:t xml:space="preserve"> / Financial</w:t>
            </w:r>
          </w:p>
        </w:tc>
        <w:tc>
          <w:tcPr>
            <w:tcW w:w="216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62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80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98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r>
      <w:tr w:rsidR="001D41B3" w:rsidRPr="00D161B1" w:rsidTr="001D41B3">
        <w:tc>
          <w:tcPr>
            <w:tcW w:w="171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Logistical</w:t>
            </w:r>
          </w:p>
        </w:tc>
        <w:tc>
          <w:tcPr>
            <w:tcW w:w="216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62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80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98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r>
      <w:tr w:rsidR="001D41B3" w:rsidRPr="00D161B1" w:rsidTr="001D41B3">
        <w:tc>
          <w:tcPr>
            <w:tcW w:w="171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Quality-related</w:t>
            </w:r>
          </w:p>
        </w:tc>
        <w:tc>
          <w:tcPr>
            <w:tcW w:w="216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62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80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98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r>
      <w:tr w:rsidR="001D41B3" w:rsidRPr="00D161B1" w:rsidTr="001D41B3">
        <w:tc>
          <w:tcPr>
            <w:tcW w:w="171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Technical</w:t>
            </w:r>
          </w:p>
        </w:tc>
        <w:tc>
          <w:tcPr>
            <w:tcW w:w="216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62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80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98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r>
      <w:tr w:rsidR="0060001A" w:rsidRPr="00D161B1" w:rsidTr="0060001A">
        <w:tc>
          <w:tcPr>
            <w:tcW w:w="1719" w:type="dxa"/>
            <w:shd w:val="clear" w:color="auto" w:fill="auto"/>
          </w:tcPr>
          <w:p w:rsidR="0060001A" w:rsidRPr="00D161B1" w:rsidRDefault="0060001A" w:rsidP="00943FBC">
            <w:pPr>
              <w:jc w:val="both"/>
              <w:rPr>
                <w:rStyle w:val="Strong"/>
                <w:rFonts w:eastAsia="Calibri"/>
                <w:b w:val="0"/>
                <w:color w:val="auto"/>
                <w:sz w:val="22"/>
                <w:lang w:eastAsia="en-GB"/>
              </w:rPr>
            </w:pPr>
            <w:r w:rsidRPr="00D161B1">
              <w:rPr>
                <w:rStyle w:val="Strong"/>
                <w:rFonts w:eastAsia="Calibri"/>
                <w:b w:val="0"/>
                <w:color w:val="auto"/>
                <w:sz w:val="22"/>
                <w:lang w:eastAsia="en-GB"/>
              </w:rPr>
              <w:t>SERVICE PROVIDER’S ADDRESS</w:t>
            </w:r>
          </w:p>
        </w:tc>
        <w:tc>
          <w:tcPr>
            <w:tcW w:w="7569" w:type="dxa"/>
            <w:gridSpan w:val="4"/>
          </w:tcPr>
          <w:p w:rsidR="0060001A" w:rsidRPr="00D161B1" w:rsidRDefault="0060001A" w:rsidP="00943FBC">
            <w:pPr>
              <w:jc w:val="both"/>
              <w:rPr>
                <w:rStyle w:val="Strong"/>
                <w:rFonts w:eastAsia="Calibri"/>
                <w:b w:val="0"/>
                <w:color w:val="auto"/>
                <w:sz w:val="22"/>
                <w:lang w:eastAsia="en-GB"/>
              </w:rPr>
            </w:pPr>
          </w:p>
        </w:tc>
      </w:tr>
    </w:tbl>
    <w:p w:rsidR="003A56BC" w:rsidRPr="00D161B1" w:rsidRDefault="003A56BC" w:rsidP="003A56BC">
      <w:pPr>
        <w:spacing w:line="360" w:lineRule="auto"/>
        <w:jc w:val="both"/>
        <w:rPr>
          <w:rStyle w:val="Strong"/>
          <w:rFonts w:eastAsia="Calibri"/>
          <w:b w:val="0"/>
          <w:color w:val="auto"/>
          <w:sz w:val="22"/>
          <w:lang w:eastAsia="en-GB"/>
        </w:rPr>
      </w:pPr>
    </w:p>
    <w:p w:rsidR="003A56BC" w:rsidRPr="00D161B1" w:rsidRDefault="00943FBC" w:rsidP="008A47CA">
      <w:pPr>
        <w:numPr>
          <w:ilvl w:val="0"/>
          <w:numId w:val="50"/>
        </w:numPr>
        <w:spacing w:line="360" w:lineRule="auto"/>
        <w:jc w:val="both"/>
        <w:rPr>
          <w:rStyle w:val="Strong"/>
          <w:rFonts w:eastAsia="Calibri"/>
          <w:color w:val="auto"/>
          <w:sz w:val="22"/>
          <w:lang w:eastAsia="en-GB"/>
        </w:rPr>
      </w:pPr>
      <w:r>
        <w:rPr>
          <w:rStyle w:val="Strong"/>
          <w:rFonts w:eastAsia="Calibri"/>
          <w:color w:val="auto"/>
          <w:sz w:val="22"/>
          <w:lang w:eastAsia="en-GB"/>
        </w:rPr>
        <w:t>F</w:t>
      </w:r>
      <w:r w:rsidR="003A56BC" w:rsidRPr="00D161B1">
        <w:rPr>
          <w:rStyle w:val="Strong"/>
          <w:rFonts w:eastAsia="Calibri"/>
          <w:color w:val="auto"/>
          <w:sz w:val="22"/>
          <w:lang w:eastAsia="en-GB"/>
        </w:rPr>
        <w:t>rom the Service Provider to the Customer</w:t>
      </w:r>
      <w:r w:rsidR="003A56BC" w:rsidRPr="00D161B1">
        <w:rPr>
          <w:rStyle w:val="FootnoteReference"/>
          <w:color w:val="auto"/>
          <w:sz w:val="22"/>
        </w:rPr>
        <w:footnoteReference w:id="6"/>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2169"/>
        <w:gridCol w:w="1620"/>
        <w:gridCol w:w="1800"/>
        <w:gridCol w:w="1980"/>
      </w:tblGrid>
      <w:tr w:rsidR="0060001A" w:rsidRPr="00D161B1" w:rsidTr="0060001A">
        <w:tc>
          <w:tcPr>
            <w:tcW w:w="1719" w:type="dxa"/>
            <w:shd w:val="clear" w:color="auto" w:fill="auto"/>
          </w:tcPr>
          <w:p w:rsidR="0060001A" w:rsidRPr="00D161B1" w:rsidRDefault="0060001A"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MATTER</w:t>
            </w:r>
          </w:p>
        </w:tc>
        <w:tc>
          <w:tcPr>
            <w:tcW w:w="2169"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 xml:space="preserve">CONTACT </w:t>
            </w:r>
          </w:p>
        </w:tc>
        <w:tc>
          <w:tcPr>
            <w:tcW w:w="162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TITLE</w:t>
            </w:r>
          </w:p>
        </w:tc>
        <w:tc>
          <w:tcPr>
            <w:tcW w:w="180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PHONE</w:t>
            </w:r>
            <w:r>
              <w:rPr>
                <w:rStyle w:val="Strong"/>
                <w:rFonts w:eastAsia="Calibri"/>
                <w:b w:val="0"/>
                <w:color w:val="auto"/>
                <w:sz w:val="22"/>
                <w:lang w:eastAsia="en-GB"/>
              </w:rPr>
              <w:t xml:space="preserve"> / FAX</w:t>
            </w:r>
          </w:p>
        </w:tc>
        <w:tc>
          <w:tcPr>
            <w:tcW w:w="198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E-MAIL</w:t>
            </w:r>
          </w:p>
        </w:tc>
      </w:tr>
      <w:tr w:rsidR="0060001A" w:rsidRPr="00D161B1" w:rsidTr="0060001A">
        <w:tc>
          <w:tcPr>
            <w:tcW w:w="1719" w:type="dxa"/>
            <w:shd w:val="clear" w:color="auto" w:fill="auto"/>
          </w:tcPr>
          <w:p w:rsidR="0060001A" w:rsidRPr="00D161B1" w:rsidRDefault="0060001A" w:rsidP="00943FBC">
            <w:pPr>
              <w:jc w:val="both"/>
              <w:rPr>
                <w:rStyle w:val="Strong"/>
                <w:rFonts w:eastAsia="Calibri"/>
                <w:b w:val="0"/>
                <w:color w:val="auto"/>
                <w:sz w:val="22"/>
                <w:lang w:eastAsia="en-GB"/>
              </w:rPr>
            </w:pPr>
            <w:r>
              <w:rPr>
                <w:rStyle w:val="Strong"/>
                <w:rFonts w:eastAsia="Calibri"/>
                <w:b w:val="0"/>
                <w:color w:val="auto"/>
                <w:sz w:val="22"/>
                <w:lang w:eastAsia="en-GB"/>
              </w:rPr>
              <w:t>Single point of contact</w:t>
            </w:r>
          </w:p>
        </w:tc>
        <w:tc>
          <w:tcPr>
            <w:tcW w:w="2169"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62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80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98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r>
      <w:tr w:rsidR="0060001A" w:rsidRPr="00D161B1" w:rsidTr="0060001A">
        <w:tc>
          <w:tcPr>
            <w:tcW w:w="1719" w:type="dxa"/>
            <w:shd w:val="clear" w:color="auto" w:fill="auto"/>
          </w:tcPr>
          <w:p w:rsidR="0060001A" w:rsidRPr="00D161B1" w:rsidRDefault="0060001A" w:rsidP="00943FBC">
            <w:pPr>
              <w:jc w:val="both"/>
              <w:rPr>
                <w:rStyle w:val="Strong"/>
                <w:rFonts w:eastAsia="Calibri"/>
                <w:b w:val="0"/>
                <w:color w:val="auto"/>
                <w:sz w:val="22"/>
                <w:lang w:eastAsia="en-GB"/>
              </w:rPr>
            </w:pPr>
            <w:r w:rsidRPr="00D161B1">
              <w:rPr>
                <w:rStyle w:val="Strong"/>
                <w:rFonts w:eastAsia="Calibri"/>
                <w:b w:val="0"/>
                <w:color w:val="auto"/>
                <w:sz w:val="22"/>
                <w:lang w:eastAsia="en-GB"/>
              </w:rPr>
              <w:t>Commercial</w:t>
            </w:r>
            <w:r>
              <w:rPr>
                <w:rStyle w:val="Strong"/>
                <w:rFonts w:eastAsia="Calibri"/>
                <w:b w:val="0"/>
                <w:color w:val="auto"/>
                <w:sz w:val="22"/>
                <w:lang w:eastAsia="en-GB"/>
              </w:rPr>
              <w:t xml:space="preserve"> / Financial</w:t>
            </w:r>
          </w:p>
        </w:tc>
        <w:tc>
          <w:tcPr>
            <w:tcW w:w="2169"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62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80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98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r>
      <w:tr w:rsidR="0060001A" w:rsidRPr="00D161B1" w:rsidTr="0060001A">
        <w:tc>
          <w:tcPr>
            <w:tcW w:w="1719" w:type="dxa"/>
            <w:shd w:val="clear" w:color="auto" w:fill="auto"/>
          </w:tcPr>
          <w:p w:rsidR="0060001A" w:rsidRPr="00D161B1" w:rsidRDefault="0060001A"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Logistical</w:t>
            </w:r>
          </w:p>
        </w:tc>
        <w:tc>
          <w:tcPr>
            <w:tcW w:w="2169"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62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80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98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r>
      <w:tr w:rsidR="0060001A" w:rsidRPr="00D161B1" w:rsidTr="0060001A">
        <w:tc>
          <w:tcPr>
            <w:tcW w:w="1719" w:type="dxa"/>
            <w:shd w:val="clear" w:color="auto" w:fill="auto"/>
          </w:tcPr>
          <w:p w:rsidR="0060001A" w:rsidRPr="00D161B1" w:rsidRDefault="0060001A"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Quality-related</w:t>
            </w:r>
          </w:p>
        </w:tc>
        <w:tc>
          <w:tcPr>
            <w:tcW w:w="2169"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62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80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98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r>
      <w:tr w:rsidR="0060001A" w:rsidRPr="00D161B1" w:rsidTr="0060001A">
        <w:tc>
          <w:tcPr>
            <w:tcW w:w="1719" w:type="dxa"/>
            <w:shd w:val="clear" w:color="auto" w:fill="auto"/>
          </w:tcPr>
          <w:p w:rsidR="0060001A" w:rsidRPr="00D161B1" w:rsidRDefault="0060001A"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Technical</w:t>
            </w:r>
          </w:p>
        </w:tc>
        <w:tc>
          <w:tcPr>
            <w:tcW w:w="2169"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62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80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98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r>
      <w:tr w:rsidR="0060001A" w:rsidRPr="00D161B1" w:rsidTr="0060001A">
        <w:trPr>
          <w:trHeight w:val="611"/>
        </w:trPr>
        <w:tc>
          <w:tcPr>
            <w:tcW w:w="1719" w:type="dxa"/>
            <w:shd w:val="clear" w:color="auto" w:fill="auto"/>
          </w:tcPr>
          <w:p w:rsidR="0060001A" w:rsidRPr="00D161B1" w:rsidRDefault="0060001A" w:rsidP="00943FBC">
            <w:pPr>
              <w:jc w:val="both"/>
              <w:rPr>
                <w:rStyle w:val="Strong"/>
                <w:rFonts w:eastAsia="Calibri"/>
                <w:b w:val="0"/>
                <w:color w:val="auto"/>
                <w:sz w:val="22"/>
                <w:lang w:eastAsia="en-GB"/>
              </w:rPr>
            </w:pPr>
            <w:r w:rsidRPr="00D161B1">
              <w:rPr>
                <w:rStyle w:val="Strong"/>
                <w:rFonts w:eastAsia="Calibri"/>
                <w:b w:val="0"/>
                <w:color w:val="auto"/>
                <w:sz w:val="22"/>
                <w:lang w:eastAsia="en-GB"/>
              </w:rPr>
              <w:t>CUSTOMER’S ADDRESS</w:t>
            </w:r>
          </w:p>
        </w:tc>
        <w:tc>
          <w:tcPr>
            <w:tcW w:w="7569" w:type="dxa"/>
            <w:gridSpan w:val="4"/>
          </w:tcPr>
          <w:p w:rsidR="0060001A" w:rsidRPr="00D161B1" w:rsidRDefault="0060001A" w:rsidP="00943FBC">
            <w:pPr>
              <w:jc w:val="both"/>
              <w:rPr>
                <w:rStyle w:val="Strong"/>
                <w:rFonts w:eastAsia="Calibri"/>
                <w:b w:val="0"/>
                <w:color w:val="auto"/>
                <w:sz w:val="22"/>
                <w:lang w:eastAsia="en-GB"/>
              </w:rPr>
            </w:pPr>
          </w:p>
        </w:tc>
      </w:tr>
    </w:tbl>
    <w:p w:rsidR="003A56BC" w:rsidRPr="00D161B1" w:rsidRDefault="003A56BC" w:rsidP="003A56BC">
      <w:pPr>
        <w:spacing w:line="360" w:lineRule="auto"/>
        <w:jc w:val="both"/>
        <w:rPr>
          <w:rStyle w:val="Strong"/>
          <w:rFonts w:eastAsia="Calibri"/>
          <w:b w:val="0"/>
          <w:color w:val="auto"/>
          <w:sz w:val="22"/>
          <w:lang w:eastAsia="en-GB"/>
        </w:rPr>
      </w:pPr>
    </w:p>
    <w:p w:rsidR="003A56BC" w:rsidRPr="00D161B1" w:rsidRDefault="003A56BC" w:rsidP="008A47CA">
      <w:pPr>
        <w:numPr>
          <w:ilvl w:val="0"/>
          <w:numId w:val="50"/>
        </w:numPr>
        <w:spacing w:line="360" w:lineRule="auto"/>
        <w:jc w:val="both"/>
        <w:rPr>
          <w:rStyle w:val="Strong"/>
          <w:rFonts w:eastAsia="Calibri"/>
          <w:color w:val="auto"/>
          <w:sz w:val="22"/>
          <w:lang w:eastAsia="en-GB"/>
        </w:rPr>
      </w:pPr>
      <w:r w:rsidRPr="00D161B1">
        <w:rPr>
          <w:rStyle w:val="Strong"/>
          <w:rFonts w:eastAsia="Calibri"/>
          <w:color w:val="auto"/>
          <w:sz w:val="22"/>
          <w:lang w:eastAsia="en-GB"/>
        </w:rPr>
        <w:t xml:space="preserve">Language of Communication </w:t>
      </w:r>
    </w:p>
    <w:p w:rsidR="003A56BC" w:rsidRPr="00D161B1" w:rsidRDefault="003A56BC"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Any notice or communication required to be given under this Agreement</w:t>
      </w:r>
      <w:del w:id="46" w:author="CKhoury" w:date="2013-07-19T10:28:00Z">
        <w:r w:rsidRPr="00D161B1" w:rsidDel="00FB0F71">
          <w:rPr>
            <w:rStyle w:val="Strong"/>
            <w:rFonts w:eastAsia="Calibri"/>
            <w:b w:val="0"/>
            <w:color w:val="auto"/>
            <w:sz w:val="22"/>
            <w:lang w:eastAsia="en-GB"/>
          </w:rPr>
          <w:delText xml:space="preserve"> </w:delText>
        </w:r>
      </w:del>
      <w:r w:rsidRPr="00D161B1">
        <w:rPr>
          <w:rStyle w:val="Strong"/>
          <w:rFonts w:eastAsia="Calibri"/>
          <w:b w:val="0"/>
          <w:color w:val="auto"/>
          <w:sz w:val="22"/>
          <w:lang w:eastAsia="en-GB"/>
        </w:rPr>
        <w:t xml:space="preserve"> or in connection with the matters contemplated by it shall, except where otherwise specifically provided, be in the Language indicate</w:t>
      </w:r>
      <w:r w:rsidR="007B6960">
        <w:rPr>
          <w:rStyle w:val="Strong"/>
          <w:rFonts w:eastAsia="Calibri"/>
          <w:b w:val="0"/>
          <w:color w:val="auto"/>
          <w:sz w:val="22"/>
          <w:lang w:eastAsia="en-GB"/>
        </w:rPr>
        <w:t>d</w:t>
      </w:r>
      <w:r w:rsidRPr="00D161B1">
        <w:rPr>
          <w:rStyle w:val="Strong"/>
          <w:rFonts w:eastAsia="Calibri"/>
          <w:b w:val="0"/>
          <w:color w:val="auto"/>
          <w:sz w:val="22"/>
          <w:lang w:eastAsia="en-GB"/>
        </w:rPr>
        <w:t xml:space="preserve">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2"/>
      </w:tblGrid>
      <w:tr w:rsidR="003A56BC" w:rsidRPr="00D161B1">
        <w:tc>
          <w:tcPr>
            <w:tcW w:w="4621" w:type="dxa"/>
            <w:shd w:val="clear" w:color="auto" w:fill="auto"/>
          </w:tcPr>
          <w:p w:rsidR="003A56BC" w:rsidRPr="00D161B1" w:rsidRDefault="003A56BC"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Language of Communication</w:t>
            </w:r>
            <w:r w:rsidRPr="00D161B1">
              <w:rPr>
                <w:rStyle w:val="FootnoteReference"/>
                <w:rFonts w:eastAsia="Calibri"/>
                <w:color w:val="auto"/>
                <w:sz w:val="22"/>
                <w:lang w:eastAsia="en-GB"/>
              </w:rPr>
              <w:footnoteReference w:id="7"/>
            </w:r>
          </w:p>
        </w:tc>
        <w:tc>
          <w:tcPr>
            <w:tcW w:w="4622" w:type="dxa"/>
            <w:shd w:val="clear" w:color="auto" w:fill="auto"/>
          </w:tcPr>
          <w:p w:rsidR="003A56BC" w:rsidRPr="00D161B1" w:rsidRDefault="003A56BC" w:rsidP="003A56BC">
            <w:pPr>
              <w:spacing w:line="360" w:lineRule="auto"/>
              <w:jc w:val="both"/>
              <w:rPr>
                <w:rStyle w:val="Strong"/>
                <w:rFonts w:eastAsia="Calibri"/>
                <w:b w:val="0"/>
                <w:color w:val="auto"/>
                <w:sz w:val="22"/>
                <w:lang w:eastAsia="en-GB"/>
              </w:rPr>
            </w:pPr>
          </w:p>
        </w:tc>
      </w:tr>
    </w:tbl>
    <w:p w:rsidR="003A56BC" w:rsidRPr="00D161B1" w:rsidRDefault="003A56BC" w:rsidP="003A56BC">
      <w:pPr>
        <w:spacing w:line="360" w:lineRule="auto"/>
        <w:rPr>
          <w:rStyle w:val="Strong"/>
          <w:b w:val="0"/>
          <w:color w:val="auto"/>
          <w:szCs w:val="20"/>
        </w:rPr>
        <w:sectPr w:rsidR="003A56BC" w:rsidRPr="00D161B1" w:rsidSect="00EE2B42">
          <w:headerReference w:type="first" r:id="rId27"/>
          <w:pgSz w:w="12240" w:h="15840" w:code="1"/>
          <w:pgMar w:top="1584" w:right="1440" w:bottom="1440" w:left="1440" w:header="0" w:footer="488" w:gutter="0"/>
          <w:cols w:space="720"/>
          <w:titlePg/>
          <w:docGrid w:linePitch="360"/>
        </w:sectPr>
      </w:pPr>
    </w:p>
    <w:p w:rsidR="003A56BC" w:rsidRPr="00D161B1" w:rsidRDefault="003A56BC" w:rsidP="00BD29CB">
      <w:pPr>
        <w:pStyle w:val="Heading1"/>
        <w:numPr>
          <w:ilvl w:val="0"/>
          <w:numId w:val="61"/>
        </w:numPr>
      </w:pPr>
      <w:r w:rsidRPr="00D161B1">
        <w:lastRenderedPageBreak/>
        <w:t xml:space="preserve"> </w:t>
      </w:r>
      <w:bookmarkStart w:id="47" w:name="_Toc378257844"/>
      <w:r w:rsidR="00EA1CB7" w:rsidRPr="00D161B1">
        <w:t>ANNEX 7 – AIRCRAFT DAILY STATUS (ADS)</w:t>
      </w:r>
      <w:bookmarkEnd w:id="47"/>
      <w:r w:rsidR="00EA1CB7" w:rsidRPr="00D161B1">
        <w:t xml:space="preserve"> </w:t>
      </w:r>
    </w:p>
    <w:p w:rsidR="003A56BC" w:rsidRPr="00D161B1" w:rsidRDefault="003A56BC" w:rsidP="003A56BC">
      <w:pPr>
        <w:spacing w:line="360" w:lineRule="auto"/>
        <w:ind w:left="720"/>
        <w:jc w:val="both"/>
        <w:rPr>
          <w:rFonts w:eastAsia="Calibri"/>
          <w:color w:val="auto"/>
          <w:sz w:val="22"/>
          <w:lang w:eastAsia="en-GB"/>
        </w:rPr>
      </w:pPr>
      <w:r w:rsidRPr="00D161B1">
        <w:rPr>
          <w:rFonts w:eastAsia="Calibri"/>
          <w:color w:val="auto"/>
          <w:sz w:val="22"/>
          <w:lang w:eastAsia="en-GB"/>
        </w:rPr>
        <w:t>[</w:t>
      </w:r>
      <w:r w:rsidR="006E2E4A" w:rsidRPr="00D161B1">
        <w:rPr>
          <w:rFonts w:eastAsia="Calibri"/>
          <w:color w:val="auto"/>
          <w:sz w:val="22"/>
          <w:lang w:eastAsia="en-GB"/>
        </w:rPr>
        <w:t>Specify</w:t>
      </w:r>
      <w:r w:rsidRPr="00D161B1">
        <w:rPr>
          <w:rFonts w:eastAsia="Calibri"/>
          <w:color w:val="auto"/>
          <w:sz w:val="22"/>
          <w:lang w:eastAsia="en-GB"/>
        </w:rPr>
        <w:t xml:space="preserve"> </w:t>
      </w:r>
      <w:r w:rsidR="006E2E4A" w:rsidRPr="00D161B1">
        <w:rPr>
          <w:rFonts w:eastAsia="Calibri"/>
          <w:color w:val="auto"/>
          <w:sz w:val="22"/>
          <w:lang w:eastAsia="en-GB"/>
        </w:rPr>
        <w:t>form]</w:t>
      </w:r>
    </w:p>
    <w:sectPr w:rsidR="003A56BC" w:rsidRPr="00D161B1" w:rsidSect="00B57E4D">
      <w:headerReference w:type="even" r:id="rId28"/>
      <w:headerReference w:type="default" r:id="rId29"/>
      <w:footerReference w:type="default" r:id="rId30"/>
      <w:headerReference w:type="first" r:id="rId31"/>
      <w:pgSz w:w="12240" w:h="15840" w:code="1"/>
      <w:pgMar w:top="1584" w:right="1440" w:bottom="1440" w:left="1260" w:header="0" w:footer="4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107" w:rsidRDefault="00B53107">
      <w:r>
        <w:separator/>
      </w:r>
    </w:p>
  </w:endnote>
  <w:endnote w:type="continuationSeparator" w:id="0">
    <w:p w:rsidR="00B53107" w:rsidRDefault="00B5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rsidP="00B57E4D">
    <w:pPr>
      <w:pStyle w:val="Footer"/>
      <w:pBdr>
        <w:top w:val="single" w:sz="4" w:space="1" w:color="D9D9D9"/>
      </w:pBdr>
      <w:jc w:val="right"/>
    </w:pPr>
    <w:r>
      <w:fldChar w:fldCharType="begin"/>
    </w:r>
    <w:r>
      <w:instrText xml:space="preserve"> PAGE   \* MERGEFORMAT </w:instrText>
    </w:r>
    <w:r>
      <w:fldChar w:fldCharType="separate"/>
    </w:r>
    <w:r w:rsidR="00785B07">
      <w:rPr>
        <w:noProof/>
      </w:rPr>
      <w:t>8</w:t>
    </w:r>
    <w:r>
      <w:rPr>
        <w:noProof/>
      </w:rPr>
      <w:fldChar w:fldCharType="end"/>
    </w:r>
    <w:r>
      <w:t xml:space="preserve"> | </w:t>
    </w:r>
    <w:r w:rsidRPr="00B57E4D">
      <w:rPr>
        <w:color w:val="808080"/>
        <w:spacing w:val="60"/>
      </w:rPr>
      <w:t>Page</w:t>
    </w:r>
  </w:p>
  <w:p w:rsidR="00FC6A17" w:rsidRDefault="00FC6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rsidP="000553E6">
    <w:pPr>
      <w:pStyle w:val="Footer"/>
      <w:pBdr>
        <w:top w:val="single" w:sz="4" w:space="1" w:color="D9D9D9"/>
      </w:pBdr>
      <w:jc w:val="right"/>
    </w:pPr>
    <w:r>
      <w:fldChar w:fldCharType="begin"/>
    </w:r>
    <w:r>
      <w:instrText xml:space="preserve"> PAGE   \* MERGEFORMAT </w:instrText>
    </w:r>
    <w:r>
      <w:fldChar w:fldCharType="separate"/>
    </w:r>
    <w:r w:rsidR="00785B07">
      <w:rPr>
        <w:noProof/>
      </w:rPr>
      <w:t>13</w:t>
    </w:r>
    <w:r>
      <w:rPr>
        <w:noProof/>
      </w:rPr>
      <w:fldChar w:fldCharType="end"/>
    </w:r>
    <w:r>
      <w:t xml:space="preserve"> | </w:t>
    </w:r>
    <w:r w:rsidRPr="000553E6">
      <w:rPr>
        <w:color w:val="808080"/>
        <w:spacing w:val="60"/>
      </w:rPr>
      <w:t>Page</w:t>
    </w:r>
  </w:p>
  <w:p w:rsidR="00FC6A17" w:rsidRDefault="00FC6A17">
    <w:pPr>
      <w:spacing w:line="200" w:lineRule="exac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107" w:rsidRDefault="00B53107">
      <w:r>
        <w:separator/>
      </w:r>
    </w:p>
  </w:footnote>
  <w:footnote w:type="continuationSeparator" w:id="0">
    <w:p w:rsidR="00B53107" w:rsidRDefault="00B53107">
      <w:r>
        <w:continuationSeparator/>
      </w:r>
    </w:p>
  </w:footnote>
  <w:footnote w:id="1">
    <w:p w:rsidR="00FC6A17" w:rsidRPr="007C606F" w:rsidRDefault="00FC6A17">
      <w:pPr>
        <w:pStyle w:val="FootnoteText"/>
        <w:rPr>
          <w:color w:val="auto"/>
          <w:lang w:val="en-US"/>
        </w:rPr>
      </w:pPr>
      <w:r w:rsidRPr="007C606F">
        <w:rPr>
          <w:rStyle w:val="FootnoteReference"/>
          <w:color w:val="auto"/>
        </w:rPr>
        <w:footnoteRef/>
      </w:r>
      <w:r w:rsidRPr="007C606F">
        <w:rPr>
          <w:color w:val="auto"/>
        </w:rPr>
        <w:t xml:space="preserve"> Complete relevant blank spaces or refer to applicable annexes or write “NA” if not-applicable</w:t>
      </w:r>
    </w:p>
  </w:footnote>
  <w:footnote w:id="2">
    <w:p w:rsidR="00FC6A17" w:rsidRPr="006E2E4A" w:rsidRDefault="00FC6A17" w:rsidP="003A56BC">
      <w:pPr>
        <w:pStyle w:val="FootnoteText"/>
        <w:rPr>
          <w:color w:val="auto"/>
          <w:lang w:val="en-US"/>
        </w:rPr>
      </w:pPr>
      <w:r w:rsidRPr="006E2E4A">
        <w:rPr>
          <w:rStyle w:val="FootnoteReference"/>
          <w:color w:val="auto"/>
        </w:rPr>
        <w:footnoteRef/>
      </w:r>
      <w:r w:rsidRPr="006E2E4A">
        <w:rPr>
          <w:color w:val="auto"/>
        </w:rPr>
        <w:t xml:space="preserve"> Refers to applicable regulations’ organization approval </w:t>
      </w:r>
    </w:p>
  </w:footnote>
  <w:footnote w:id="3">
    <w:p w:rsidR="00FC6A17" w:rsidRPr="007C606F" w:rsidRDefault="00FC6A17" w:rsidP="003A56BC">
      <w:pPr>
        <w:pStyle w:val="FootnoteText"/>
        <w:rPr>
          <w:color w:val="auto"/>
          <w:lang w:val="en-US"/>
        </w:rPr>
      </w:pPr>
      <w:r>
        <w:rPr>
          <w:rStyle w:val="FootnoteReference"/>
        </w:rPr>
        <w:footnoteRef/>
      </w:r>
      <w:r>
        <w:t xml:space="preserve"> </w:t>
      </w:r>
      <w:r w:rsidRPr="007C606F">
        <w:rPr>
          <w:color w:val="auto"/>
        </w:rPr>
        <w:t>Tick if applicable or write “NA” if not-applicable</w:t>
      </w:r>
    </w:p>
  </w:footnote>
  <w:footnote w:id="4">
    <w:p w:rsidR="00FC6A17" w:rsidRPr="007C606F" w:rsidRDefault="00FC6A17" w:rsidP="003A56BC">
      <w:pPr>
        <w:pStyle w:val="FootnoteText"/>
        <w:rPr>
          <w:color w:val="auto"/>
          <w:lang w:val="en-US"/>
        </w:rPr>
      </w:pPr>
      <w:r w:rsidRPr="007C606F">
        <w:rPr>
          <w:rStyle w:val="FootnoteReference"/>
          <w:color w:val="auto"/>
        </w:rPr>
        <w:footnoteRef/>
      </w:r>
      <w:r w:rsidRPr="007C606F">
        <w:rPr>
          <w:color w:val="auto"/>
        </w:rPr>
        <w:t xml:space="preserve"> Tick if applicable or write “NA” if not-applicable</w:t>
      </w:r>
    </w:p>
  </w:footnote>
  <w:footnote w:id="5">
    <w:p w:rsidR="00FC6A17" w:rsidRPr="006E2E4A" w:rsidRDefault="00FC6A17" w:rsidP="003A56BC">
      <w:pPr>
        <w:pStyle w:val="FootnoteText"/>
        <w:rPr>
          <w:color w:val="auto"/>
          <w:lang w:val="en-US"/>
        </w:rPr>
      </w:pPr>
      <w:r w:rsidRPr="006E2E4A">
        <w:rPr>
          <w:rStyle w:val="FootnoteReference"/>
          <w:color w:val="auto"/>
        </w:rPr>
        <w:footnoteRef/>
      </w:r>
      <w:r w:rsidRPr="006E2E4A">
        <w:rPr>
          <w:color w:val="auto"/>
        </w:rPr>
        <w:t xml:space="preserve"> Complete relevant blank spaces or write “NA” if not-applicable</w:t>
      </w:r>
    </w:p>
  </w:footnote>
  <w:footnote w:id="6">
    <w:p w:rsidR="00FC6A17" w:rsidRPr="006E2E4A" w:rsidRDefault="00FC6A17" w:rsidP="003A56BC">
      <w:pPr>
        <w:pStyle w:val="FootnoteText"/>
        <w:rPr>
          <w:color w:val="auto"/>
          <w:lang w:val="en-US"/>
        </w:rPr>
      </w:pPr>
      <w:r w:rsidRPr="006E2E4A">
        <w:rPr>
          <w:rStyle w:val="FootnoteReference"/>
          <w:color w:val="auto"/>
        </w:rPr>
        <w:footnoteRef/>
      </w:r>
      <w:r w:rsidRPr="006E2E4A">
        <w:rPr>
          <w:color w:val="auto"/>
        </w:rPr>
        <w:t xml:space="preserve"> Complete relevant blank spaces or write “NA” if not-applicable</w:t>
      </w:r>
    </w:p>
  </w:footnote>
  <w:footnote w:id="7">
    <w:p w:rsidR="00FC6A17" w:rsidRPr="00B70AB6" w:rsidRDefault="00FC6A17" w:rsidP="003A56BC">
      <w:pPr>
        <w:pStyle w:val="FootnoteText"/>
        <w:rPr>
          <w:lang w:val="en-US"/>
        </w:rPr>
      </w:pPr>
      <w:r w:rsidRPr="006E2E4A">
        <w:rPr>
          <w:rStyle w:val="FootnoteReference"/>
          <w:color w:val="auto"/>
        </w:rPr>
        <w:footnoteRef/>
      </w:r>
      <w:r w:rsidRPr="006E2E4A">
        <w:rPr>
          <w:color w:val="auto"/>
        </w:rPr>
        <w:t xml:space="preserve"> </w:t>
      </w:r>
      <w:r w:rsidRPr="006E2E4A">
        <w:rPr>
          <w:color w:val="auto"/>
          <w:lang w:val="en-US"/>
        </w:rPr>
        <w:t>Specify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C65830">
      <w:tc>
        <w:tcPr>
          <w:tcW w:w="968" w:type="dxa"/>
        </w:tcPr>
        <w:p w:rsidR="00FC6A17" w:rsidRPr="00F01925" w:rsidRDefault="00FC6A17" w:rsidP="00C65830">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66D3EEDD" wp14:editId="6B7F8BA5">
                <wp:extent cx="468630" cy="307340"/>
                <wp:effectExtent l="0" t="0" r="0" b="0"/>
                <wp:docPr id="135" name="Picture 135"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844683" w:rsidRDefault="00FC6A17" w:rsidP="00C65830">
          <w:pPr>
            <w:tabs>
              <w:tab w:val="center" w:pos="4320"/>
              <w:tab w:val="right" w:pos="8640"/>
            </w:tabs>
            <w:spacing w:before="440" w:after="100"/>
            <w:jc w:val="right"/>
            <w:rPr>
              <w:b/>
              <w:color w:val="auto"/>
              <w:szCs w:val="20"/>
            </w:rPr>
          </w:pPr>
          <w:r w:rsidRPr="001B031B">
            <w:rPr>
              <w:b/>
              <w:color w:val="auto"/>
              <w:szCs w:val="20"/>
            </w:rPr>
            <w:t>ANNEX 1 – AIRFRAME MAINTENANCE AGREEMENT</w:t>
          </w:r>
        </w:p>
      </w:tc>
    </w:tr>
  </w:tbl>
  <w:p w:rsidR="00FC6A17" w:rsidRDefault="00FC6A1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rsidP="003064D1">
    <w:pPr>
      <w:pStyle w:val="Header"/>
      <w:tabs>
        <w:tab w:val="clear" w:pos="8640"/>
      </w:tabs>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F01925">
      <w:tc>
        <w:tcPr>
          <w:tcW w:w="968" w:type="dxa"/>
        </w:tcPr>
        <w:p w:rsidR="00FC6A17" w:rsidRPr="00F01925" w:rsidRDefault="00FC6A17" w:rsidP="00F01925">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42618FBB" wp14:editId="33D3CC08">
                <wp:extent cx="468630" cy="307340"/>
                <wp:effectExtent l="0" t="0" r="0" b="0"/>
                <wp:docPr id="144" name="Picture 144"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F01925">
          <w:pPr>
            <w:tabs>
              <w:tab w:val="center" w:pos="4320"/>
              <w:tab w:val="right" w:pos="8640"/>
            </w:tabs>
            <w:spacing w:before="440" w:after="100"/>
            <w:rPr>
              <w:b/>
              <w:color w:val="auto"/>
              <w:szCs w:val="20"/>
            </w:rPr>
          </w:pPr>
          <w:r>
            <w:rPr>
              <w:b/>
              <w:color w:val="auto"/>
              <w:szCs w:val="20"/>
            </w:rPr>
            <w:t>MASTER AIRFRAME</w:t>
          </w:r>
          <w:r w:rsidRPr="00783750">
            <w:rPr>
              <w:b/>
              <w:color w:val="auto"/>
              <w:szCs w:val="20"/>
            </w:rPr>
            <w:t xml:space="preserve"> MAINTENANCE AGREEMENT</w:t>
          </w:r>
        </w:p>
      </w:tc>
    </w:tr>
  </w:tbl>
  <w:p w:rsidR="00FC6A17" w:rsidRDefault="00FC6A17" w:rsidP="003064D1">
    <w:pPr>
      <w:pStyle w:val="Header"/>
      <w:tabs>
        <w:tab w:val="clear" w:pos="864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C65830">
      <w:tc>
        <w:tcPr>
          <w:tcW w:w="968" w:type="dxa"/>
        </w:tcPr>
        <w:p w:rsidR="00FC6A17" w:rsidRPr="00F01925" w:rsidRDefault="00FC6A17" w:rsidP="00C65830">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5F47133D" wp14:editId="44B9FE2D">
                <wp:extent cx="468630" cy="307340"/>
                <wp:effectExtent l="0" t="0" r="0" b="0"/>
                <wp:docPr id="145" name="Picture 145"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EE1306">
          <w:pPr>
            <w:tabs>
              <w:tab w:val="center" w:pos="4320"/>
              <w:tab w:val="right" w:pos="8640"/>
            </w:tabs>
            <w:spacing w:before="440" w:after="100"/>
            <w:rPr>
              <w:b/>
              <w:color w:val="auto"/>
              <w:szCs w:val="20"/>
            </w:rPr>
          </w:pPr>
          <w:r w:rsidRPr="001B031B">
            <w:rPr>
              <w:b/>
              <w:color w:val="auto"/>
              <w:szCs w:val="20"/>
            </w:rPr>
            <w:t>ANNEX 4 – CERTIFICATE OF RELEASE TO SERVICE</w:t>
          </w:r>
        </w:p>
      </w:tc>
    </w:tr>
  </w:tbl>
  <w:p w:rsidR="00FC6A17" w:rsidRDefault="00FC6A1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A132F1">
      <w:tc>
        <w:tcPr>
          <w:tcW w:w="968" w:type="dxa"/>
        </w:tcPr>
        <w:p w:rsidR="00FC6A17" w:rsidRPr="00F01925" w:rsidRDefault="00FC6A17" w:rsidP="00A132F1">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2132E0E4" wp14:editId="37EA5109">
                <wp:extent cx="468630" cy="307340"/>
                <wp:effectExtent l="0" t="0" r="0" b="0"/>
                <wp:docPr id="146" name="Picture 146"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EE1306">
          <w:pPr>
            <w:tabs>
              <w:tab w:val="center" w:pos="4320"/>
              <w:tab w:val="right" w:pos="8640"/>
            </w:tabs>
            <w:spacing w:before="440" w:after="100"/>
            <w:jc w:val="right"/>
            <w:rPr>
              <w:b/>
              <w:color w:val="auto"/>
              <w:szCs w:val="20"/>
            </w:rPr>
          </w:pPr>
          <w:r w:rsidRPr="001B031B">
            <w:rPr>
              <w:b/>
              <w:color w:val="auto"/>
              <w:szCs w:val="20"/>
            </w:rPr>
            <w:t xml:space="preserve">ANNEX </w:t>
          </w:r>
          <w:r>
            <w:rPr>
              <w:b/>
              <w:color w:val="auto"/>
              <w:szCs w:val="20"/>
            </w:rPr>
            <w:t>5</w:t>
          </w:r>
          <w:r w:rsidRPr="001B031B">
            <w:rPr>
              <w:b/>
              <w:color w:val="auto"/>
              <w:szCs w:val="20"/>
            </w:rPr>
            <w:t xml:space="preserve"> – LIST OF DOCUMENTATION</w:t>
          </w:r>
        </w:p>
      </w:tc>
    </w:tr>
  </w:tbl>
  <w:p w:rsidR="00FC6A17" w:rsidRDefault="00FC6A1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rsidP="003064D1">
    <w:pPr>
      <w:pStyle w:val="Header"/>
      <w:tabs>
        <w:tab w:val="clear" w:pos="8640"/>
      </w:tabs>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F01925">
      <w:tc>
        <w:tcPr>
          <w:tcW w:w="968" w:type="dxa"/>
        </w:tcPr>
        <w:p w:rsidR="00FC6A17" w:rsidRPr="00F01925" w:rsidRDefault="00FC6A17" w:rsidP="00F01925">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3333A7AD" wp14:editId="5FB476C8">
                <wp:extent cx="468630" cy="307340"/>
                <wp:effectExtent l="0" t="0" r="0" b="0"/>
                <wp:docPr id="147" name="Picture 147"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F01925">
          <w:pPr>
            <w:tabs>
              <w:tab w:val="center" w:pos="4320"/>
              <w:tab w:val="right" w:pos="8640"/>
            </w:tabs>
            <w:spacing w:before="440" w:after="100"/>
            <w:rPr>
              <w:b/>
              <w:color w:val="auto"/>
              <w:szCs w:val="20"/>
            </w:rPr>
          </w:pPr>
          <w:r w:rsidRPr="001B031B">
            <w:rPr>
              <w:b/>
              <w:color w:val="auto"/>
              <w:szCs w:val="20"/>
            </w:rPr>
            <w:t>ANNEX 5 – LIST OF DOCUMENTATION</w:t>
          </w:r>
        </w:p>
      </w:tc>
    </w:tr>
  </w:tbl>
  <w:p w:rsidR="00FC6A17" w:rsidRDefault="00FC6A17" w:rsidP="003064D1">
    <w:pPr>
      <w:pStyle w:val="Header"/>
      <w:tabs>
        <w:tab w:val="clear" w:pos="864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C65830">
      <w:tc>
        <w:tcPr>
          <w:tcW w:w="968" w:type="dxa"/>
        </w:tcPr>
        <w:p w:rsidR="00FC6A17" w:rsidRPr="00F01925" w:rsidRDefault="00FC6A17" w:rsidP="00C65830">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293DB5D1" wp14:editId="3F74E0A0">
                <wp:extent cx="468630" cy="307340"/>
                <wp:effectExtent l="0" t="0" r="0" b="0"/>
                <wp:docPr id="148" name="Picture 148"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701DA9">
          <w:pPr>
            <w:tabs>
              <w:tab w:val="center" w:pos="4320"/>
              <w:tab w:val="right" w:pos="8640"/>
            </w:tabs>
            <w:spacing w:before="440" w:after="100"/>
            <w:rPr>
              <w:b/>
              <w:color w:val="auto"/>
              <w:szCs w:val="20"/>
            </w:rPr>
          </w:pPr>
          <w:r w:rsidRPr="001B031B">
            <w:rPr>
              <w:b/>
              <w:color w:val="auto"/>
              <w:szCs w:val="20"/>
            </w:rPr>
            <w:t xml:space="preserve">ANNEX </w:t>
          </w:r>
          <w:r>
            <w:rPr>
              <w:b/>
              <w:color w:val="auto"/>
              <w:szCs w:val="20"/>
            </w:rPr>
            <w:t>5</w:t>
          </w:r>
          <w:r w:rsidRPr="000553E6">
            <w:rPr>
              <w:b/>
              <w:color w:val="auto"/>
              <w:szCs w:val="20"/>
            </w:rPr>
            <w:t xml:space="preserve"> – </w:t>
          </w:r>
          <w:r>
            <w:rPr>
              <w:b/>
              <w:color w:val="auto"/>
              <w:szCs w:val="20"/>
            </w:rPr>
            <w:t>LIST OF DOCUMENTATION</w:t>
          </w:r>
          <w:r w:rsidRPr="00D161B1">
            <w:t xml:space="preserve">  </w:t>
          </w:r>
        </w:p>
      </w:tc>
    </w:tr>
  </w:tbl>
  <w:p w:rsidR="00FC6A17" w:rsidRDefault="00FC6A1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C65830">
      <w:tc>
        <w:tcPr>
          <w:tcW w:w="968" w:type="dxa"/>
        </w:tcPr>
        <w:p w:rsidR="00FC6A17" w:rsidRPr="00F01925" w:rsidRDefault="00FC6A17" w:rsidP="00C65830">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2A9432A5" wp14:editId="1267AA74">
                <wp:extent cx="468630" cy="307340"/>
                <wp:effectExtent l="0" t="0" r="0" b="0"/>
                <wp:docPr id="149" name="Picture 149"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E41259">
          <w:pPr>
            <w:tabs>
              <w:tab w:val="center" w:pos="4320"/>
              <w:tab w:val="right" w:pos="8640"/>
            </w:tabs>
            <w:spacing w:before="440" w:after="100"/>
            <w:rPr>
              <w:b/>
              <w:color w:val="auto"/>
              <w:szCs w:val="20"/>
            </w:rPr>
          </w:pPr>
          <w:r w:rsidRPr="001B031B">
            <w:rPr>
              <w:b/>
              <w:color w:val="auto"/>
              <w:szCs w:val="20"/>
            </w:rPr>
            <w:t xml:space="preserve">ANNEX </w:t>
          </w:r>
          <w:r w:rsidRPr="000553E6">
            <w:rPr>
              <w:b/>
              <w:color w:val="auto"/>
              <w:szCs w:val="20"/>
            </w:rPr>
            <w:t xml:space="preserve">6 – </w:t>
          </w:r>
          <w:r>
            <w:rPr>
              <w:b/>
              <w:color w:val="auto"/>
              <w:szCs w:val="20"/>
            </w:rPr>
            <w:t>NOTICES AND COMMUNICATIONS</w:t>
          </w:r>
          <w:r w:rsidRPr="00D161B1">
            <w:t xml:space="preserve">  </w:t>
          </w:r>
        </w:p>
      </w:tc>
    </w:tr>
  </w:tbl>
  <w:p w:rsidR="00FC6A17" w:rsidRDefault="00FC6A1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124F60">
      <w:tc>
        <w:tcPr>
          <w:tcW w:w="968" w:type="dxa"/>
        </w:tcPr>
        <w:p w:rsidR="00FC6A17" w:rsidRPr="00F01925" w:rsidRDefault="00FC6A17" w:rsidP="00124F60">
          <w:pPr>
            <w:tabs>
              <w:tab w:val="center" w:pos="4320"/>
              <w:tab w:val="right" w:pos="8640"/>
            </w:tabs>
            <w:spacing w:after="100"/>
            <w:rPr>
              <w:b/>
              <w:color w:val="auto"/>
              <w:sz w:val="64"/>
              <w:szCs w:val="20"/>
            </w:rPr>
          </w:pPr>
          <w:r>
            <w:rPr>
              <w:b/>
              <w:noProof/>
              <w:color w:val="auto"/>
              <w:sz w:val="64"/>
              <w:szCs w:val="20"/>
              <w:lang w:val="en-US"/>
            </w:rPr>
            <w:drawing>
              <wp:inline distT="0" distB="0" distL="0" distR="0">
                <wp:extent cx="468630" cy="307340"/>
                <wp:effectExtent l="0" t="0" r="0" b="0"/>
                <wp:docPr id="72" name="Picture 72"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EE1306">
          <w:pPr>
            <w:tabs>
              <w:tab w:val="center" w:pos="4320"/>
              <w:tab w:val="right" w:pos="8640"/>
            </w:tabs>
            <w:spacing w:before="440" w:after="100"/>
            <w:jc w:val="right"/>
            <w:rPr>
              <w:b/>
              <w:color w:val="auto"/>
              <w:szCs w:val="20"/>
            </w:rPr>
          </w:pPr>
          <w:r w:rsidRPr="001B031B">
            <w:rPr>
              <w:b/>
              <w:color w:val="auto"/>
              <w:szCs w:val="20"/>
            </w:rPr>
            <w:t xml:space="preserve">ANNEX </w:t>
          </w:r>
          <w:r>
            <w:rPr>
              <w:b/>
              <w:color w:val="auto"/>
              <w:szCs w:val="20"/>
            </w:rPr>
            <w:t>7</w:t>
          </w:r>
          <w:r w:rsidRPr="000553E6">
            <w:rPr>
              <w:b/>
              <w:color w:val="auto"/>
              <w:szCs w:val="20"/>
            </w:rPr>
            <w:t xml:space="preserve"> – </w:t>
          </w:r>
          <w:r>
            <w:rPr>
              <w:b/>
              <w:color w:val="auto"/>
              <w:szCs w:val="20"/>
            </w:rPr>
            <w:t>AIRCRAFT DAILY STATUS</w:t>
          </w:r>
          <w:r w:rsidRPr="00D161B1">
            <w:t xml:space="preserve">  </w:t>
          </w:r>
        </w:p>
      </w:tc>
    </w:tr>
  </w:tbl>
  <w:p w:rsidR="00FC6A17" w:rsidRDefault="00FC6A1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7F3B35">
      <w:trPr>
        <w:trHeight w:val="936"/>
      </w:trPr>
      <w:tc>
        <w:tcPr>
          <w:tcW w:w="968" w:type="dxa"/>
        </w:tcPr>
        <w:p w:rsidR="00FC6A17" w:rsidRPr="00F01925" w:rsidRDefault="00FC6A17" w:rsidP="00124F60">
          <w:pPr>
            <w:tabs>
              <w:tab w:val="center" w:pos="4320"/>
              <w:tab w:val="right" w:pos="8640"/>
            </w:tabs>
            <w:spacing w:after="100"/>
            <w:rPr>
              <w:b/>
              <w:color w:val="auto"/>
              <w:sz w:val="64"/>
              <w:szCs w:val="20"/>
            </w:rPr>
          </w:pPr>
          <w:r>
            <w:rPr>
              <w:b/>
              <w:noProof/>
              <w:color w:val="auto"/>
              <w:sz w:val="64"/>
              <w:szCs w:val="20"/>
              <w:lang w:val="en-US"/>
            </w:rPr>
            <w:drawing>
              <wp:inline distT="0" distB="0" distL="0" distR="0">
                <wp:extent cx="468630" cy="307340"/>
                <wp:effectExtent l="0" t="0" r="0" b="0"/>
                <wp:docPr id="73" name="Picture 73"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E41259">
          <w:pPr>
            <w:tabs>
              <w:tab w:val="center" w:pos="4320"/>
              <w:tab w:val="right" w:pos="8640"/>
            </w:tabs>
            <w:spacing w:before="440" w:after="100"/>
            <w:rPr>
              <w:b/>
              <w:color w:val="auto"/>
              <w:szCs w:val="20"/>
            </w:rPr>
          </w:pPr>
          <w:r w:rsidRPr="001B031B">
            <w:rPr>
              <w:b/>
              <w:color w:val="auto"/>
              <w:szCs w:val="20"/>
            </w:rPr>
            <w:t xml:space="preserve">ANNEX </w:t>
          </w:r>
          <w:r>
            <w:rPr>
              <w:b/>
              <w:color w:val="auto"/>
              <w:szCs w:val="20"/>
            </w:rPr>
            <w:t>7</w:t>
          </w:r>
          <w:r w:rsidRPr="000553E6">
            <w:rPr>
              <w:b/>
              <w:color w:val="auto"/>
              <w:szCs w:val="20"/>
            </w:rPr>
            <w:t xml:space="preserve"> – </w:t>
          </w:r>
          <w:r>
            <w:rPr>
              <w:b/>
              <w:color w:val="auto"/>
              <w:szCs w:val="20"/>
            </w:rPr>
            <w:t>AIRCRAFT DAILY STATUS</w:t>
          </w:r>
          <w:r w:rsidRPr="00D161B1">
            <w:t xml:space="preserve">  </w:t>
          </w:r>
        </w:p>
      </w:tc>
    </w:tr>
  </w:tbl>
  <w:p w:rsidR="00FC6A17" w:rsidRPr="00B26FAC" w:rsidRDefault="00FC6A17" w:rsidP="003A56BC">
    <w:pPr>
      <w:pStyle w:val="Header"/>
      <w:rPr>
        <w:lang w:val="en-U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C65830">
      <w:tc>
        <w:tcPr>
          <w:tcW w:w="968" w:type="dxa"/>
        </w:tcPr>
        <w:p w:rsidR="00FC6A17" w:rsidRPr="00F01925" w:rsidRDefault="00FC6A17" w:rsidP="00C65830">
          <w:pPr>
            <w:tabs>
              <w:tab w:val="center" w:pos="4320"/>
              <w:tab w:val="right" w:pos="8640"/>
            </w:tabs>
            <w:spacing w:after="100"/>
            <w:rPr>
              <w:b/>
              <w:color w:val="auto"/>
              <w:sz w:val="64"/>
              <w:szCs w:val="20"/>
            </w:rPr>
          </w:pPr>
          <w:r>
            <w:rPr>
              <w:b/>
              <w:noProof/>
              <w:color w:val="auto"/>
              <w:sz w:val="64"/>
              <w:szCs w:val="20"/>
              <w:lang w:val="en-US"/>
            </w:rPr>
            <w:drawing>
              <wp:inline distT="0" distB="0" distL="0" distR="0">
                <wp:extent cx="468630" cy="307340"/>
                <wp:effectExtent l="0" t="0" r="0" b="0"/>
                <wp:docPr id="74" name="Picture 74"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844683" w:rsidRDefault="00FC6A17" w:rsidP="003464A3">
          <w:pPr>
            <w:tabs>
              <w:tab w:val="center" w:pos="4320"/>
              <w:tab w:val="right" w:pos="8640"/>
            </w:tabs>
            <w:spacing w:before="440" w:after="100"/>
            <w:rPr>
              <w:b/>
              <w:color w:val="auto"/>
              <w:szCs w:val="20"/>
            </w:rPr>
          </w:pPr>
          <w:r w:rsidRPr="00844683">
            <w:rPr>
              <w:b/>
              <w:color w:val="auto"/>
              <w:szCs w:val="20"/>
            </w:rPr>
            <w:t>ANNEX 7 – AIRCRAFT DAILY STATUS</w:t>
          </w:r>
        </w:p>
      </w:tc>
    </w:tr>
  </w:tbl>
  <w:p w:rsidR="00FC6A17" w:rsidRDefault="00FC6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rsidP="003064D1">
    <w:pPr>
      <w:pStyle w:val="Header"/>
      <w:tabs>
        <w:tab w:val="clear" w:pos="8640"/>
      </w:tabs>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F01925">
      <w:tc>
        <w:tcPr>
          <w:tcW w:w="968" w:type="dxa"/>
        </w:tcPr>
        <w:p w:rsidR="00FC6A17" w:rsidRPr="00F01925" w:rsidRDefault="00FC6A17" w:rsidP="00F01925">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171D2058" wp14:editId="536E9CEB">
                <wp:extent cx="468630" cy="307340"/>
                <wp:effectExtent l="0" t="0" r="0" b="0"/>
                <wp:docPr id="136" name="Picture 136"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F01925">
          <w:pPr>
            <w:tabs>
              <w:tab w:val="center" w:pos="4320"/>
              <w:tab w:val="right" w:pos="8640"/>
            </w:tabs>
            <w:spacing w:before="440" w:after="100"/>
            <w:rPr>
              <w:b/>
              <w:color w:val="auto"/>
              <w:szCs w:val="20"/>
            </w:rPr>
          </w:pPr>
          <w:r w:rsidRPr="001B031B">
            <w:rPr>
              <w:b/>
              <w:color w:val="auto"/>
              <w:szCs w:val="20"/>
            </w:rPr>
            <w:t>ANNEX 1 – AIRFRAME MAINTENANCE AGREEMENT</w:t>
          </w:r>
        </w:p>
      </w:tc>
    </w:tr>
  </w:tbl>
  <w:p w:rsidR="00FC6A17" w:rsidRDefault="00FC6A17" w:rsidP="003064D1">
    <w:pPr>
      <w:pStyle w:val="Header"/>
      <w:tabs>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4A3399">
      <w:tc>
        <w:tcPr>
          <w:tcW w:w="968" w:type="dxa"/>
        </w:tcPr>
        <w:p w:rsidR="00FC6A17" w:rsidRPr="00F01925" w:rsidRDefault="00FC6A17" w:rsidP="004A3399">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5586D21D" wp14:editId="30378E35">
                <wp:extent cx="468630" cy="307340"/>
                <wp:effectExtent l="0" t="0" r="0" b="0"/>
                <wp:docPr id="137" name="Picture 137"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EE1306">
          <w:pPr>
            <w:tabs>
              <w:tab w:val="center" w:pos="4320"/>
              <w:tab w:val="right" w:pos="8640"/>
            </w:tabs>
            <w:spacing w:before="440" w:after="100"/>
            <w:rPr>
              <w:b/>
              <w:color w:val="auto"/>
              <w:szCs w:val="20"/>
            </w:rPr>
          </w:pPr>
          <w:r w:rsidRPr="001B031B">
            <w:rPr>
              <w:b/>
              <w:color w:val="auto"/>
              <w:szCs w:val="20"/>
            </w:rPr>
            <w:t>ANNEX 1 – AIRFRAME MAINTENANCE AGREEMENT</w:t>
          </w:r>
        </w:p>
      </w:tc>
    </w:tr>
  </w:tbl>
  <w:p w:rsidR="00FC6A17" w:rsidRDefault="00FC6A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124F60">
      <w:tc>
        <w:tcPr>
          <w:tcW w:w="968" w:type="dxa"/>
        </w:tcPr>
        <w:p w:rsidR="00FC6A17" w:rsidRPr="00F01925" w:rsidRDefault="00FC6A17" w:rsidP="00124F60">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0F071F03" wp14:editId="1F3D6333">
                <wp:extent cx="468630" cy="307340"/>
                <wp:effectExtent l="0" t="0" r="0" b="0"/>
                <wp:docPr id="138" name="Picture 138"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C640DD">
          <w:pPr>
            <w:tabs>
              <w:tab w:val="center" w:pos="4320"/>
              <w:tab w:val="right" w:pos="8640"/>
            </w:tabs>
            <w:spacing w:before="440" w:after="100"/>
            <w:jc w:val="right"/>
            <w:rPr>
              <w:b/>
              <w:color w:val="auto"/>
              <w:szCs w:val="20"/>
            </w:rPr>
          </w:pPr>
          <w:r w:rsidRPr="001B031B">
            <w:rPr>
              <w:b/>
              <w:color w:val="auto"/>
              <w:szCs w:val="20"/>
            </w:rPr>
            <w:t xml:space="preserve">ANNEX </w:t>
          </w:r>
          <w:r>
            <w:rPr>
              <w:b/>
              <w:color w:val="auto"/>
              <w:szCs w:val="20"/>
            </w:rPr>
            <w:t>2</w:t>
          </w:r>
          <w:r w:rsidRPr="001B031B">
            <w:rPr>
              <w:b/>
              <w:color w:val="auto"/>
              <w:szCs w:val="20"/>
            </w:rPr>
            <w:t xml:space="preserve"> – </w:t>
          </w:r>
          <w:r>
            <w:rPr>
              <w:b/>
              <w:color w:val="auto"/>
              <w:szCs w:val="20"/>
            </w:rPr>
            <w:t>WORK SCOPE AND PACKAGE</w:t>
          </w:r>
        </w:p>
      </w:tc>
    </w:tr>
  </w:tbl>
  <w:p w:rsidR="00FC6A17" w:rsidRDefault="00FC6A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6A6C85">
      <w:tc>
        <w:tcPr>
          <w:tcW w:w="968" w:type="dxa"/>
        </w:tcPr>
        <w:p w:rsidR="00FC6A17" w:rsidRPr="00F01925" w:rsidRDefault="00FC6A17" w:rsidP="006A6C85">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11135C58" wp14:editId="2ECA5404">
                <wp:extent cx="468630" cy="307340"/>
                <wp:effectExtent l="0" t="0" r="0" b="0"/>
                <wp:docPr id="139" name="Picture 139"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E41259">
          <w:pPr>
            <w:tabs>
              <w:tab w:val="center" w:pos="4320"/>
              <w:tab w:val="right" w:pos="8640"/>
            </w:tabs>
            <w:spacing w:before="440" w:after="100"/>
            <w:rPr>
              <w:b/>
              <w:color w:val="auto"/>
              <w:szCs w:val="20"/>
            </w:rPr>
          </w:pPr>
          <w:r w:rsidRPr="001B031B">
            <w:rPr>
              <w:b/>
              <w:color w:val="auto"/>
              <w:szCs w:val="20"/>
            </w:rPr>
            <w:t xml:space="preserve">ANNEX </w:t>
          </w:r>
          <w:r>
            <w:rPr>
              <w:b/>
              <w:color w:val="auto"/>
              <w:szCs w:val="20"/>
            </w:rPr>
            <w:t>2</w:t>
          </w:r>
          <w:r w:rsidRPr="001B031B">
            <w:rPr>
              <w:b/>
              <w:color w:val="auto"/>
              <w:szCs w:val="20"/>
            </w:rPr>
            <w:t xml:space="preserve"> – </w:t>
          </w:r>
          <w:r>
            <w:rPr>
              <w:b/>
              <w:color w:val="auto"/>
              <w:szCs w:val="20"/>
            </w:rPr>
            <w:t>WORK SCOPE AND PACKAGE</w:t>
          </w:r>
        </w:p>
      </w:tc>
    </w:tr>
  </w:tbl>
  <w:p w:rsidR="00FC6A17" w:rsidRDefault="00FC6A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C65830">
      <w:tc>
        <w:tcPr>
          <w:tcW w:w="968" w:type="dxa"/>
        </w:tcPr>
        <w:p w:rsidR="00FC6A17" w:rsidRPr="00F01925" w:rsidRDefault="00FC6A17" w:rsidP="00C65830">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2305F233" wp14:editId="362952B7">
                <wp:extent cx="468630" cy="307340"/>
                <wp:effectExtent l="0" t="0" r="0" b="0"/>
                <wp:docPr id="140" name="Picture 140"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844683" w:rsidRDefault="00FC6A17" w:rsidP="001B031B">
          <w:pPr>
            <w:tabs>
              <w:tab w:val="center" w:pos="4320"/>
              <w:tab w:val="right" w:pos="8640"/>
            </w:tabs>
            <w:spacing w:before="440" w:after="100"/>
            <w:rPr>
              <w:b/>
              <w:color w:val="auto"/>
              <w:szCs w:val="20"/>
            </w:rPr>
          </w:pPr>
          <w:r w:rsidRPr="00844683">
            <w:rPr>
              <w:b/>
              <w:color w:val="auto"/>
              <w:szCs w:val="20"/>
            </w:rPr>
            <w:t>ANNEX 2 – WORK SCOPE</w:t>
          </w:r>
        </w:p>
      </w:tc>
    </w:tr>
  </w:tbl>
  <w:p w:rsidR="00FC6A17" w:rsidRDefault="00FC6A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C65830">
      <w:tc>
        <w:tcPr>
          <w:tcW w:w="968" w:type="dxa"/>
        </w:tcPr>
        <w:p w:rsidR="00FC6A17" w:rsidRPr="00F01925" w:rsidRDefault="00FC6A17" w:rsidP="00C65830">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335B4A51" wp14:editId="503ED6DF">
                <wp:extent cx="468630" cy="307340"/>
                <wp:effectExtent l="0" t="0" r="0" b="0"/>
                <wp:docPr id="141" name="Picture 141"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844683" w:rsidRDefault="00FC6A17" w:rsidP="00C65830">
          <w:pPr>
            <w:tabs>
              <w:tab w:val="center" w:pos="4320"/>
              <w:tab w:val="right" w:pos="8640"/>
            </w:tabs>
            <w:spacing w:before="440" w:after="100"/>
            <w:jc w:val="right"/>
            <w:rPr>
              <w:b/>
              <w:color w:val="auto"/>
              <w:szCs w:val="20"/>
            </w:rPr>
          </w:pPr>
          <w:r w:rsidRPr="00844683">
            <w:rPr>
              <w:b/>
              <w:color w:val="auto"/>
              <w:szCs w:val="20"/>
            </w:rPr>
            <w:t xml:space="preserve">ANNEX 3 – DELIVER AND </w:t>
          </w:r>
          <w:r>
            <w:rPr>
              <w:b/>
              <w:color w:val="auto"/>
              <w:szCs w:val="20"/>
            </w:rPr>
            <w:t>RETURN</w:t>
          </w:r>
          <w:r w:rsidRPr="00844683">
            <w:rPr>
              <w:b/>
              <w:color w:val="auto"/>
              <w:szCs w:val="20"/>
            </w:rPr>
            <w:t xml:space="preserve"> ACCEPTANCE</w:t>
          </w:r>
        </w:p>
      </w:tc>
    </w:tr>
  </w:tbl>
  <w:p w:rsidR="00FC6A17" w:rsidRDefault="00FC6A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1B031B">
      <w:tc>
        <w:tcPr>
          <w:tcW w:w="968" w:type="dxa"/>
          <w:tcBorders>
            <w:bottom w:val="single" w:sz="8" w:space="0" w:color="auto"/>
          </w:tcBorders>
        </w:tcPr>
        <w:p w:rsidR="00FC6A17" w:rsidRPr="00F01925" w:rsidRDefault="00FC6A17" w:rsidP="00A132F1">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15C613DD" wp14:editId="6AF4B982">
                <wp:extent cx="468630" cy="307340"/>
                <wp:effectExtent l="0" t="0" r="0" b="0"/>
                <wp:docPr id="142" name="Picture 142"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Borders>
            <w:bottom w:val="single" w:sz="8" w:space="0" w:color="auto"/>
          </w:tcBorders>
        </w:tcPr>
        <w:p w:rsidR="00FC6A17" w:rsidRPr="00844683" w:rsidRDefault="00FC6A17" w:rsidP="001B031B">
          <w:pPr>
            <w:tabs>
              <w:tab w:val="center" w:pos="4320"/>
              <w:tab w:val="right" w:pos="8640"/>
            </w:tabs>
            <w:spacing w:before="440" w:after="100"/>
            <w:jc w:val="both"/>
            <w:rPr>
              <w:b/>
              <w:color w:val="auto"/>
              <w:szCs w:val="20"/>
            </w:rPr>
          </w:pPr>
          <w:r w:rsidRPr="001B031B">
            <w:rPr>
              <w:b/>
              <w:color w:val="auto"/>
              <w:szCs w:val="20"/>
            </w:rPr>
            <w:t>ANNEX 3 – DELIVERY/</w:t>
          </w:r>
          <w:r>
            <w:rPr>
              <w:b/>
              <w:color w:val="auto"/>
              <w:szCs w:val="20"/>
            </w:rPr>
            <w:t>RETURN</w:t>
          </w:r>
          <w:r w:rsidRPr="001B031B">
            <w:rPr>
              <w:b/>
              <w:color w:val="auto"/>
              <w:szCs w:val="20"/>
            </w:rPr>
            <w:t xml:space="preserve"> ACCEPTANCE CERTIFICATES</w:t>
          </w:r>
        </w:p>
      </w:tc>
    </w:tr>
  </w:tbl>
  <w:p w:rsidR="00FC6A17" w:rsidRDefault="00FC6A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C65830">
      <w:tc>
        <w:tcPr>
          <w:tcW w:w="968" w:type="dxa"/>
        </w:tcPr>
        <w:p w:rsidR="00FC6A17" w:rsidRPr="00F01925" w:rsidRDefault="00FC6A17" w:rsidP="00C65830">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497DA138" wp14:editId="739EB7E2">
                <wp:extent cx="468630" cy="307340"/>
                <wp:effectExtent l="0" t="0" r="0" b="0"/>
                <wp:docPr id="143" name="Picture 143"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EE1306">
          <w:pPr>
            <w:tabs>
              <w:tab w:val="center" w:pos="4320"/>
              <w:tab w:val="right" w:pos="8640"/>
            </w:tabs>
            <w:spacing w:before="440" w:after="100"/>
            <w:rPr>
              <w:b/>
              <w:color w:val="auto"/>
              <w:szCs w:val="20"/>
            </w:rPr>
          </w:pPr>
          <w:r w:rsidRPr="001B031B">
            <w:rPr>
              <w:b/>
              <w:color w:val="auto"/>
              <w:szCs w:val="20"/>
            </w:rPr>
            <w:t>ANNEX 3 – DELIVERY/</w:t>
          </w:r>
          <w:r>
            <w:rPr>
              <w:b/>
              <w:color w:val="auto"/>
              <w:szCs w:val="20"/>
            </w:rPr>
            <w:t>RETURN</w:t>
          </w:r>
          <w:r w:rsidRPr="001B031B">
            <w:rPr>
              <w:b/>
              <w:color w:val="auto"/>
              <w:szCs w:val="20"/>
            </w:rPr>
            <w:t xml:space="preserve"> ACCEPTANCE CERTIFICATES</w:t>
          </w:r>
        </w:p>
      </w:tc>
    </w:tr>
  </w:tbl>
  <w:p w:rsidR="00FC6A17" w:rsidRDefault="00FC6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D77E9DCC"/>
    <w:lvl w:ilvl="0">
      <w:start w:val="13"/>
      <w:numFmt w:val="decimal"/>
      <w:lvlText w:val="%1"/>
      <w:lvlJc w:val="left"/>
      <w:pPr>
        <w:ind w:left="600" w:hanging="600"/>
      </w:pPr>
      <w:rPr>
        <w:rFonts w:cs="Times New Roman" w:hint="default"/>
      </w:rPr>
    </w:lvl>
    <w:lvl w:ilvl="1">
      <w:start w:val="2"/>
      <w:numFmt w:val="decimal"/>
      <w:lvlText w:val="%1.1"/>
      <w:lvlJc w:val="left"/>
      <w:pPr>
        <w:ind w:left="1230" w:hanging="600"/>
      </w:pPr>
      <w:rPr>
        <w:rFonts w:cs="Times New Roman" w:hint="cs"/>
      </w:rPr>
    </w:lvl>
    <w:lvl w:ilvl="2">
      <w:start w:val="1"/>
      <w:numFmt w:val="decimal"/>
      <w:lvlText w:val="%1.1.%3"/>
      <w:lvlJc w:val="left"/>
      <w:pPr>
        <w:ind w:left="1980" w:hanging="720"/>
      </w:pPr>
      <w:rPr>
        <w:rFonts w:cs="Times New Roman" w:hint="eastAsia"/>
      </w:rPr>
    </w:lvl>
    <w:lvl w:ilvl="3">
      <w:start w:val="1"/>
      <w:numFmt w:val="decimal"/>
      <w:lvlText w:val="%1.%2.%3.%4"/>
      <w:lvlJc w:val="left"/>
      <w:pPr>
        <w:ind w:left="2610" w:hanging="720"/>
      </w:pPr>
      <w:rPr>
        <w:rFonts w:cs="Times New Roman" w:hint="eastAsia"/>
      </w:rPr>
    </w:lvl>
    <w:lvl w:ilvl="4">
      <w:start w:val="1"/>
      <w:numFmt w:val="decimal"/>
      <w:lvlText w:val="%1.%2.%3.%4.%5"/>
      <w:lvlJc w:val="left"/>
      <w:pPr>
        <w:ind w:left="3600" w:hanging="1080"/>
      </w:pPr>
      <w:rPr>
        <w:rFonts w:cs="Times New Roman" w:hint="eastAsia"/>
      </w:rPr>
    </w:lvl>
    <w:lvl w:ilvl="5">
      <w:start w:val="1"/>
      <w:numFmt w:val="decimal"/>
      <w:lvlText w:val="%1.%2.%3.%4.%5.%6"/>
      <w:lvlJc w:val="left"/>
      <w:pPr>
        <w:ind w:left="4230" w:hanging="1080"/>
      </w:pPr>
      <w:rPr>
        <w:rFonts w:cs="Times New Roman" w:hint="eastAsia"/>
      </w:rPr>
    </w:lvl>
    <w:lvl w:ilvl="6">
      <w:start w:val="1"/>
      <w:numFmt w:val="decimal"/>
      <w:lvlText w:val="%1.%2.%3.%4.%5.%6.%7"/>
      <w:lvlJc w:val="left"/>
      <w:pPr>
        <w:ind w:left="5220" w:hanging="1440"/>
      </w:pPr>
      <w:rPr>
        <w:rFonts w:cs="Times New Roman" w:hint="eastAsia"/>
      </w:rPr>
    </w:lvl>
    <w:lvl w:ilvl="7">
      <w:start w:val="1"/>
      <w:numFmt w:val="decimal"/>
      <w:lvlText w:val="%1.%2.%3.%4.%5.%6.%7.%8"/>
      <w:lvlJc w:val="left"/>
      <w:pPr>
        <w:ind w:left="5850" w:hanging="1440"/>
      </w:pPr>
      <w:rPr>
        <w:rFonts w:cs="Times New Roman" w:hint="eastAsia"/>
      </w:rPr>
    </w:lvl>
    <w:lvl w:ilvl="8">
      <w:start w:val="1"/>
      <w:numFmt w:val="decimal"/>
      <w:lvlText w:val="%1.%2.%3.%4.%5.%6.%7.%8.%9"/>
      <w:lvlJc w:val="left"/>
      <w:pPr>
        <w:ind w:left="6840" w:hanging="1800"/>
      </w:pPr>
      <w:rPr>
        <w:rFonts w:cs="Times New Roman" w:hint="eastAsia"/>
      </w:rPr>
    </w:lvl>
  </w:abstractNum>
  <w:abstractNum w:abstractNumId="1" w15:restartNumberingAfterBreak="0">
    <w:nsid w:val="00000044"/>
    <w:multiLevelType w:val="multilevel"/>
    <w:tmpl w:val="41D4E67E"/>
    <w:lvl w:ilvl="0">
      <w:start w:val="22"/>
      <w:numFmt w:val="decimal"/>
      <w:lvlText w:val="%1"/>
      <w:lvlJc w:val="left"/>
      <w:pPr>
        <w:ind w:left="420" w:hanging="420"/>
      </w:pPr>
      <w:rPr>
        <w:rFonts w:cs="Times New Roman" w:hint="default"/>
      </w:rPr>
    </w:lvl>
    <w:lvl w:ilvl="1">
      <w:start w:val="1"/>
      <w:numFmt w:val="decimal"/>
      <w:lvlText w:val="19.%2"/>
      <w:lvlJc w:val="left"/>
      <w:pPr>
        <w:ind w:left="1140" w:hanging="420"/>
      </w:pPr>
      <w:rPr>
        <w:rFonts w:cs="Times New Roman" w:hint="eastAsia"/>
      </w:rPr>
    </w:lvl>
    <w:lvl w:ilvl="2">
      <w:start w:val="1"/>
      <w:numFmt w:val="decimal"/>
      <w:lvlText w:val="19.%2.%3"/>
      <w:lvlJc w:val="left"/>
      <w:pPr>
        <w:ind w:left="810" w:hanging="720"/>
      </w:pPr>
      <w:rPr>
        <w:rFonts w:cs="Times New Roman" w:hint="eastAsia"/>
      </w:rPr>
    </w:lvl>
    <w:lvl w:ilvl="3">
      <w:start w:val="1"/>
      <w:numFmt w:val="decimal"/>
      <w:lvlText w:val="%1.%2.%3.%4"/>
      <w:lvlJc w:val="left"/>
      <w:pPr>
        <w:ind w:left="2880" w:hanging="720"/>
      </w:pPr>
      <w:rPr>
        <w:rFonts w:cs="Times New Roman" w:hint="eastAsia"/>
      </w:rPr>
    </w:lvl>
    <w:lvl w:ilvl="4">
      <w:start w:val="1"/>
      <w:numFmt w:val="decimal"/>
      <w:lvlText w:val="%1.%2.%3.%4.%5"/>
      <w:lvlJc w:val="left"/>
      <w:pPr>
        <w:ind w:left="3960" w:hanging="1080"/>
      </w:pPr>
      <w:rPr>
        <w:rFonts w:cs="Times New Roman" w:hint="eastAsia"/>
      </w:rPr>
    </w:lvl>
    <w:lvl w:ilvl="5">
      <w:start w:val="1"/>
      <w:numFmt w:val="decimal"/>
      <w:lvlText w:val="%1.%2.%3.%4.%5.%6"/>
      <w:lvlJc w:val="left"/>
      <w:pPr>
        <w:ind w:left="4680" w:hanging="1080"/>
      </w:pPr>
      <w:rPr>
        <w:rFonts w:cs="Times New Roman" w:hint="eastAsia"/>
      </w:rPr>
    </w:lvl>
    <w:lvl w:ilvl="6">
      <w:start w:val="1"/>
      <w:numFmt w:val="decimal"/>
      <w:lvlText w:val="%1.%2.%3.%4.%5.%6.%7"/>
      <w:lvlJc w:val="left"/>
      <w:pPr>
        <w:ind w:left="5760" w:hanging="1440"/>
      </w:pPr>
      <w:rPr>
        <w:rFonts w:cs="Times New Roman" w:hint="eastAsia"/>
      </w:rPr>
    </w:lvl>
    <w:lvl w:ilvl="7">
      <w:start w:val="1"/>
      <w:numFmt w:val="decimal"/>
      <w:lvlText w:val="%1.%2.%3.%4.%5.%6.%7.%8"/>
      <w:lvlJc w:val="left"/>
      <w:pPr>
        <w:ind w:left="6480" w:hanging="1440"/>
      </w:pPr>
      <w:rPr>
        <w:rFonts w:cs="Times New Roman" w:hint="eastAsia"/>
      </w:rPr>
    </w:lvl>
    <w:lvl w:ilvl="8">
      <w:start w:val="1"/>
      <w:numFmt w:val="decimal"/>
      <w:lvlText w:val="%1.%2.%3.%4.%5.%6.%7.%8.%9"/>
      <w:lvlJc w:val="left"/>
      <w:pPr>
        <w:ind w:left="7560" w:hanging="1800"/>
      </w:pPr>
      <w:rPr>
        <w:rFonts w:cs="Times New Roman" w:hint="eastAsia"/>
      </w:rPr>
    </w:lvl>
  </w:abstractNum>
  <w:abstractNum w:abstractNumId="2" w15:restartNumberingAfterBreak="0">
    <w:nsid w:val="00000424"/>
    <w:multiLevelType w:val="multilevel"/>
    <w:tmpl w:val="C486C068"/>
    <w:lvl w:ilvl="0">
      <w:start w:val="11"/>
      <w:numFmt w:val="decimal"/>
      <w:lvlText w:val="%1"/>
      <w:lvlJc w:val="left"/>
      <w:pPr>
        <w:ind w:hanging="610"/>
      </w:pPr>
    </w:lvl>
    <w:lvl w:ilvl="1">
      <w:start w:val="1"/>
      <w:numFmt w:val="decimal"/>
      <w:lvlText w:val="%1.%2"/>
      <w:lvlJc w:val="left"/>
      <w:pPr>
        <w:ind w:hanging="610"/>
      </w:pPr>
      <w:rPr>
        <w:rFonts w:ascii="Arial" w:hAnsi="Arial" w:cs="Arial" w:hint="default"/>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C7789C"/>
    <w:multiLevelType w:val="multilevel"/>
    <w:tmpl w:val="189467A6"/>
    <w:lvl w:ilvl="0">
      <w:start w:val="1"/>
      <w:numFmt w:val="decimal"/>
      <w:lvlText w:val="%1."/>
      <w:lvlJc w:val="left"/>
      <w:pPr>
        <w:ind w:left="36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1FC5318"/>
    <w:multiLevelType w:val="hybridMultilevel"/>
    <w:tmpl w:val="0AC69D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FF2DBC"/>
    <w:multiLevelType w:val="hybridMultilevel"/>
    <w:tmpl w:val="1994B7AE"/>
    <w:lvl w:ilvl="0" w:tplc="1A40568A">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D09899"/>
    <w:multiLevelType w:val="multilevel"/>
    <w:tmpl w:val="7E82E5BE"/>
    <w:lvl w:ilvl="0">
      <w:start w:val="1"/>
      <w:numFmt w:val="decimal"/>
      <w:lvlText w:val="%1."/>
      <w:lvlJc w:val="left"/>
      <w:pPr>
        <w:tabs>
          <w:tab w:val="num" w:pos="720"/>
        </w:tabs>
        <w:ind w:left="792" w:hanging="720"/>
      </w:pPr>
      <w:rPr>
        <w:rFonts w:ascii="Arial" w:hAnsi="Arial" w:cs="Wingdings 3"/>
        <w:b w:val="0"/>
        <w:bCs/>
        <w:snapToGrid/>
        <w:spacing w:val="9"/>
        <w:w w:val="105"/>
        <w:sz w:val="22"/>
        <w:szCs w:val="22"/>
      </w:rPr>
    </w:lvl>
    <w:lvl w:ilvl="1">
      <w:start w:val="3"/>
      <w:numFmt w:val="decimal"/>
      <w:isLgl/>
      <w:lvlText w:val="%1.%2"/>
      <w:lvlJc w:val="left"/>
      <w:pPr>
        <w:ind w:left="432" w:hanging="360"/>
      </w:pPr>
      <w:rPr>
        <w:rFonts w:hint="default"/>
        <w:u w:val="single"/>
      </w:rPr>
    </w:lvl>
    <w:lvl w:ilvl="2">
      <w:start w:val="1"/>
      <w:numFmt w:val="decimal"/>
      <w:isLgl/>
      <w:lvlText w:val="%1.%2.%3"/>
      <w:lvlJc w:val="left"/>
      <w:pPr>
        <w:ind w:left="792" w:hanging="720"/>
      </w:pPr>
      <w:rPr>
        <w:rFonts w:hint="default"/>
        <w:u w:val="single"/>
      </w:rPr>
    </w:lvl>
    <w:lvl w:ilvl="3">
      <w:start w:val="1"/>
      <w:numFmt w:val="decimal"/>
      <w:isLgl/>
      <w:lvlText w:val="%1.%2.%3.%4"/>
      <w:lvlJc w:val="left"/>
      <w:pPr>
        <w:ind w:left="792" w:hanging="720"/>
      </w:pPr>
      <w:rPr>
        <w:rFonts w:hint="default"/>
        <w:u w:val="single"/>
      </w:rPr>
    </w:lvl>
    <w:lvl w:ilvl="4">
      <w:start w:val="1"/>
      <w:numFmt w:val="decimal"/>
      <w:isLgl/>
      <w:lvlText w:val="%1.%2.%3.%4.%5"/>
      <w:lvlJc w:val="left"/>
      <w:pPr>
        <w:ind w:left="1152" w:hanging="1080"/>
      </w:pPr>
      <w:rPr>
        <w:rFonts w:hint="default"/>
        <w:u w:val="single"/>
      </w:rPr>
    </w:lvl>
    <w:lvl w:ilvl="5">
      <w:start w:val="1"/>
      <w:numFmt w:val="decimal"/>
      <w:isLgl/>
      <w:lvlText w:val="%1.%2.%3.%4.%5.%6"/>
      <w:lvlJc w:val="left"/>
      <w:pPr>
        <w:ind w:left="1152" w:hanging="1080"/>
      </w:pPr>
      <w:rPr>
        <w:rFonts w:hint="default"/>
        <w:u w:val="single"/>
      </w:rPr>
    </w:lvl>
    <w:lvl w:ilvl="6">
      <w:start w:val="1"/>
      <w:numFmt w:val="decimal"/>
      <w:isLgl/>
      <w:lvlText w:val="%1.%2.%3.%4.%5.%6.%7"/>
      <w:lvlJc w:val="left"/>
      <w:pPr>
        <w:ind w:left="1512" w:hanging="1440"/>
      </w:pPr>
      <w:rPr>
        <w:rFonts w:hint="default"/>
        <w:u w:val="single"/>
      </w:rPr>
    </w:lvl>
    <w:lvl w:ilvl="7">
      <w:start w:val="1"/>
      <w:numFmt w:val="decimal"/>
      <w:isLgl/>
      <w:lvlText w:val="%1.%2.%3.%4.%5.%6.%7.%8"/>
      <w:lvlJc w:val="left"/>
      <w:pPr>
        <w:ind w:left="1512" w:hanging="1440"/>
      </w:pPr>
      <w:rPr>
        <w:rFonts w:hint="default"/>
        <w:u w:val="single"/>
      </w:rPr>
    </w:lvl>
    <w:lvl w:ilvl="8">
      <w:start w:val="1"/>
      <w:numFmt w:val="decimal"/>
      <w:isLgl/>
      <w:lvlText w:val="%1.%2.%3.%4.%5.%6.%7.%8.%9"/>
      <w:lvlJc w:val="left"/>
      <w:pPr>
        <w:ind w:left="1872" w:hanging="1800"/>
      </w:pPr>
      <w:rPr>
        <w:rFonts w:hint="default"/>
        <w:u w:val="single"/>
      </w:rPr>
    </w:lvl>
  </w:abstractNum>
  <w:abstractNum w:abstractNumId="7" w15:restartNumberingAfterBreak="0">
    <w:nsid w:val="06407213"/>
    <w:multiLevelType w:val="hybridMultilevel"/>
    <w:tmpl w:val="41F845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2E1C75"/>
    <w:multiLevelType w:val="hybridMultilevel"/>
    <w:tmpl w:val="C6B252BC"/>
    <w:lvl w:ilvl="0" w:tplc="7EE21B5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3515A1"/>
    <w:multiLevelType w:val="hybridMultilevel"/>
    <w:tmpl w:val="C7C6A7E4"/>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08515D"/>
    <w:multiLevelType w:val="multilevel"/>
    <w:tmpl w:val="2C9491E0"/>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1A200C"/>
    <w:multiLevelType w:val="multilevel"/>
    <w:tmpl w:val="63FC5B2A"/>
    <w:lvl w:ilvl="0">
      <w:start w:val="19"/>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046084E"/>
    <w:multiLevelType w:val="multilevel"/>
    <w:tmpl w:val="BBBC9B8C"/>
    <w:lvl w:ilvl="0">
      <w:start w:val="1"/>
      <w:numFmt w:val="decimal"/>
      <w:lvlText w:val="%1"/>
      <w:lvlJc w:val="left"/>
      <w:pPr>
        <w:ind w:left="1080" w:hanging="360"/>
      </w:pPr>
      <w:rPr>
        <w:rFonts w:hint="default"/>
        <w:color w:val="auto"/>
        <w:sz w:val="22"/>
        <w:szCs w:val="22"/>
        <w:lang w:val="en-GB"/>
      </w:rPr>
    </w:lvl>
    <w:lvl w:ilvl="1">
      <w:start w:val="1"/>
      <w:numFmt w:val="decimal"/>
      <w:isLgl/>
      <w:lvlText w:val="%1.%2"/>
      <w:lvlJc w:val="left"/>
      <w:pPr>
        <w:ind w:left="480" w:hanging="480"/>
      </w:pPr>
      <w:rPr>
        <w:rFonts w:hint="default"/>
        <w:b w:val="0"/>
      </w:rPr>
    </w:lvl>
    <w:lvl w:ilvl="2">
      <w:start w:val="1"/>
      <w:numFmt w:val="decimal"/>
      <w:isLgl/>
      <w:lvlText w:val="8.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11C104A"/>
    <w:multiLevelType w:val="hybridMultilevel"/>
    <w:tmpl w:val="883AC1E4"/>
    <w:lvl w:ilvl="0" w:tplc="44A619AE">
      <w:start w:val="1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12F56F0F"/>
    <w:multiLevelType w:val="hybridMultilevel"/>
    <w:tmpl w:val="B3AC65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4F67EC"/>
    <w:multiLevelType w:val="hybridMultilevel"/>
    <w:tmpl w:val="4DD8AC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585A60"/>
    <w:multiLevelType w:val="multilevel"/>
    <w:tmpl w:val="28825CE4"/>
    <w:lvl w:ilvl="0">
      <w:start w:val="16"/>
      <w:numFmt w:val="decimal"/>
      <w:lvlText w:val="%1"/>
      <w:lvlJc w:val="left"/>
      <w:pPr>
        <w:ind w:left="420" w:hanging="420"/>
      </w:pPr>
      <w:rPr>
        <w:rFonts w:hint="default"/>
      </w:rPr>
    </w:lvl>
    <w:lvl w:ilvl="1">
      <w:start w:val="1"/>
      <w:numFmt w:val="decimal"/>
      <w:lvlText w:val="14.%2"/>
      <w:lvlJc w:val="left"/>
      <w:pPr>
        <w:ind w:left="1140" w:hanging="420"/>
      </w:pPr>
      <w:rPr>
        <w:rFonts w:hint="default"/>
      </w:rPr>
    </w:lvl>
    <w:lvl w:ilvl="2">
      <w:start w:val="1"/>
      <w:numFmt w:val="decimal"/>
      <w:lvlText w:val="14.%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41C31AE"/>
    <w:multiLevelType w:val="multilevel"/>
    <w:tmpl w:val="D77E9DCC"/>
    <w:lvl w:ilvl="0">
      <w:start w:val="13"/>
      <w:numFmt w:val="decimal"/>
      <w:lvlText w:val="%1"/>
      <w:lvlJc w:val="left"/>
      <w:pPr>
        <w:ind w:left="600" w:hanging="600"/>
      </w:pPr>
      <w:rPr>
        <w:rFonts w:hint="default"/>
      </w:rPr>
    </w:lvl>
    <w:lvl w:ilvl="1">
      <w:start w:val="2"/>
      <w:numFmt w:val="decimal"/>
      <w:lvlText w:val="%1.1"/>
      <w:lvlJc w:val="left"/>
      <w:pPr>
        <w:ind w:left="1230" w:hanging="600"/>
      </w:pPr>
      <w:rPr>
        <w:rFonts w:hint="default"/>
      </w:rPr>
    </w:lvl>
    <w:lvl w:ilvl="2">
      <w:start w:val="1"/>
      <w:numFmt w:val="decimal"/>
      <w:lvlText w:val="%1.1.%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8" w15:restartNumberingAfterBreak="0">
    <w:nsid w:val="16196ADF"/>
    <w:multiLevelType w:val="hybridMultilevel"/>
    <w:tmpl w:val="8AF42B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5C5CCE"/>
    <w:multiLevelType w:val="hybridMultilevel"/>
    <w:tmpl w:val="31F61F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AB1733"/>
    <w:multiLevelType w:val="hybridMultilevel"/>
    <w:tmpl w:val="811CB384"/>
    <w:lvl w:ilvl="0" w:tplc="3DECE764">
      <w:start w:val="1"/>
      <w:numFmt w:val="bullet"/>
      <w:pStyle w:val="BdyText3"/>
      <w:lvlText w:val="-"/>
      <w:lvlJc w:val="left"/>
      <w:pPr>
        <w:tabs>
          <w:tab w:val="num" w:pos="1440"/>
        </w:tabs>
        <w:ind w:left="1440" w:hanging="360"/>
      </w:pPr>
      <w:rPr>
        <w:rFonts w:hint="default"/>
        <w:b w:val="0"/>
        <w:i w:val="0"/>
        <w:color w:val="auto"/>
        <w:sz w:val="20"/>
      </w:rPr>
    </w:lvl>
    <w:lvl w:ilvl="1" w:tplc="04090003">
      <w:start w:val="1"/>
      <w:numFmt w:val="bullet"/>
      <w:lvlText w:val="o"/>
      <w:lvlJc w:val="left"/>
      <w:pPr>
        <w:tabs>
          <w:tab w:val="num" w:pos="2160"/>
        </w:tabs>
        <w:ind w:left="2160" w:hanging="360"/>
      </w:pPr>
      <w:rPr>
        <w:rFonts w:ascii="Courier New" w:hAnsi="Courier New" w:hint="default"/>
      </w:rPr>
    </w:lvl>
    <w:lvl w:ilvl="2" w:tplc="499E7F8E">
      <w:start w:val="1"/>
      <w:numFmt w:val="bullet"/>
      <w:pStyle w:val="BdyText3"/>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D797414"/>
    <w:multiLevelType w:val="hybridMultilevel"/>
    <w:tmpl w:val="1AFA2EBE"/>
    <w:lvl w:ilvl="0" w:tplc="295C1320">
      <w:start w:val="2348"/>
      <w:numFmt w:val="bullet"/>
      <w:pStyle w:val="Bullets"/>
      <w:lvlText w:val=""/>
      <w:lvlJc w:val="left"/>
      <w:pPr>
        <w:ind w:left="720" w:hanging="360"/>
      </w:pPr>
      <w:rPr>
        <w:rFonts w:ascii="Wingdings 3" w:eastAsia="Times New Roman" w:hAnsi="Wingdings 3" w:hint="default"/>
      </w:rPr>
    </w:lvl>
    <w:lvl w:ilvl="1" w:tplc="8C2019AC">
      <w:start w:val="1"/>
      <w:numFmt w:val="bullet"/>
      <w:lvlText w:val="o"/>
      <w:lvlJc w:val="left"/>
      <w:pPr>
        <w:ind w:left="1440" w:hanging="360"/>
      </w:pPr>
      <w:rPr>
        <w:rFonts w:ascii="Courier New" w:hAnsi="Courier New" w:cs="Arial Blac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lac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lack"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934E8D"/>
    <w:multiLevelType w:val="hybridMultilevel"/>
    <w:tmpl w:val="75FC9E28"/>
    <w:lvl w:ilvl="0" w:tplc="61709F32">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1FFD6116"/>
    <w:multiLevelType w:val="hybridMultilevel"/>
    <w:tmpl w:val="75222004"/>
    <w:lvl w:ilvl="0" w:tplc="AF8AC726">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8553E6"/>
    <w:multiLevelType w:val="hybridMultilevel"/>
    <w:tmpl w:val="E1F63342"/>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220204"/>
    <w:multiLevelType w:val="hybridMultilevel"/>
    <w:tmpl w:val="1F209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837212"/>
    <w:multiLevelType w:val="hybridMultilevel"/>
    <w:tmpl w:val="D92AB8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623A22"/>
    <w:multiLevelType w:val="hybridMultilevel"/>
    <w:tmpl w:val="D638AA52"/>
    <w:lvl w:ilvl="0" w:tplc="87646CE6">
      <w:start w:val="1"/>
      <w:numFmt w:val="bullet"/>
      <w:pStyle w:val="Bullet-secon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Black"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Black"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Black"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72867C5"/>
    <w:multiLevelType w:val="multilevel"/>
    <w:tmpl w:val="6290BCD2"/>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28092A6C"/>
    <w:multiLevelType w:val="multilevel"/>
    <w:tmpl w:val="8610780C"/>
    <w:lvl w:ilvl="0">
      <w:start w:val="24"/>
      <w:numFmt w:val="decimal"/>
      <w:lvlText w:val="%1"/>
      <w:lvlJc w:val="left"/>
      <w:pPr>
        <w:ind w:left="420" w:hanging="420"/>
      </w:pPr>
      <w:rPr>
        <w:rFonts w:hint="default"/>
      </w:rPr>
    </w:lvl>
    <w:lvl w:ilvl="1">
      <w:start w:val="1"/>
      <w:numFmt w:val="decimal"/>
      <w:lvlText w:val="21.%2"/>
      <w:lvlJc w:val="left"/>
      <w:pPr>
        <w:ind w:left="420" w:hanging="420"/>
      </w:pPr>
      <w:rPr>
        <w:rFonts w:hint="default"/>
      </w:rPr>
    </w:lvl>
    <w:lvl w:ilvl="2">
      <w:start w:val="1"/>
      <w:numFmt w:val="decimal"/>
      <w:lvlText w:val="2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9136F0A"/>
    <w:multiLevelType w:val="hybridMultilevel"/>
    <w:tmpl w:val="24A642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1F23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083664"/>
    <w:multiLevelType w:val="multilevel"/>
    <w:tmpl w:val="3674756E"/>
    <w:lvl w:ilvl="0">
      <w:start w:val="8"/>
      <w:numFmt w:val="decimal"/>
      <w:lvlText w:val="%1"/>
      <w:lvlJc w:val="left"/>
      <w:pPr>
        <w:ind w:left="480" w:hanging="480"/>
      </w:pPr>
      <w:rPr>
        <w:rFonts w:hint="default"/>
        <w:b w:val="0"/>
      </w:rPr>
    </w:lvl>
    <w:lvl w:ilvl="1">
      <w:start w:val="5"/>
      <w:numFmt w:val="decimal"/>
      <w:lvlText w:val="%1.%2"/>
      <w:lvlJc w:val="left"/>
      <w:pPr>
        <w:ind w:left="750" w:hanging="48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960" w:hanging="1800"/>
      </w:pPr>
      <w:rPr>
        <w:rFonts w:hint="default"/>
        <w:b w:val="0"/>
      </w:rPr>
    </w:lvl>
  </w:abstractNum>
  <w:abstractNum w:abstractNumId="33" w15:restartNumberingAfterBreak="0">
    <w:nsid w:val="2F114F19"/>
    <w:multiLevelType w:val="hybridMultilevel"/>
    <w:tmpl w:val="6C90548C"/>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2F21458F"/>
    <w:multiLevelType w:val="multilevel"/>
    <w:tmpl w:val="6E7C0A42"/>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4B7F17"/>
    <w:multiLevelType w:val="multilevel"/>
    <w:tmpl w:val="D8ACD716"/>
    <w:lvl w:ilvl="0">
      <w:start w:val="11"/>
      <w:numFmt w:val="decimal"/>
      <w:lvlText w:val="%1"/>
      <w:lvlJc w:val="left"/>
      <w:pPr>
        <w:ind w:left="420" w:hanging="420"/>
      </w:pPr>
      <w:rPr>
        <w:rFonts w:hint="default"/>
      </w:rPr>
    </w:lvl>
    <w:lvl w:ilvl="1">
      <w:start w:val="1"/>
      <w:numFmt w:val="none"/>
      <w:lvlText w:val="9.1"/>
      <w:lvlJc w:val="left"/>
      <w:pPr>
        <w:ind w:left="1140" w:hanging="420"/>
      </w:pPr>
      <w:rPr>
        <w:rFonts w:hint="default"/>
      </w:rPr>
    </w:lvl>
    <w:lvl w:ilvl="2">
      <w:start w:val="1"/>
      <w:numFmt w:val="decimal"/>
      <w:lvlText w:val="9.%21.%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1A36EE3"/>
    <w:multiLevelType w:val="hybridMultilevel"/>
    <w:tmpl w:val="A296C3C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6748A"/>
    <w:multiLevelType w:val="hybridMultilevel"/>
    <w:tmpl w:val="5C8012A8"/>
    <w:lvl w:ilvl="0" w:tplc="133C2B6A">
      <w:start w:val="1"/>
      <w:numFmt w:val="lowerRoman"/>
      <w:lvlText w:val="%1."/>
      <w:lvlJc w:val="left"/>
      <w:pPr>
        <w:ind w:left="1620" w:hanging="720"/>
      </w:pPr>
      <w:rPr>
        <w:rFonts w:hint="default"/>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33336983"/>
    <w:multiLevelType w:val="multilevel"/>
    <w:tmpl w:val="EA38FF0E"/>
    <w:lvl w:ilvl="0">
      <w:start w:val="8"/>
      <w:numFmt w:val="decimal"/>
      <w:lvlText w:val="%1"/>
      <w:lvlJc w:val="left"/>
      <w:pPr>
        <w:ind w:left="435" w:hanging="435"/>
      </w:pPr>
      <w:rPr>
        <w:rFonts w:hint="default"/>
        <w:b/>
        <w:color w:val="auto"/>
      </w:rPr>
    </w:lvl>
    <w:lvl w:ilvl="1">
      <w:start w:val="6"/>
      <w:numFmt w:val="decimal"/>
      <w:lvlText w:val="%1.%2"/>
      <w:lvlJc w:val="left"/>
      <w:pPr>
        <w:ind w:left="615" w:hanging="435"/>
      </w:pPr>
      <w:rPr>
        <w:rFonts w:hint="default"/>
        <w:b w:val="0"/>
        <w:color w:val="00427C"/>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260" w:hanging="720"/>
      </w:pPr>
      <w:rPr>
        <w:rFonts w:hint="default"/>
        <w:b w:val="0"/>
        <w:color w:val="00427C"/>
      </w:rPr>
    </w:lvl>
    <w:lvl w:ilvl="4">
      <w:start w:val="1"/>
      <w:numFmt w:val="decimal"/>
      <w:lvlText w:val="%1.%2.%3.%4.%5"/>
      <w:lvlJc w:val="left"/>
      <w:pPr>
        <w:ind w:left="1800" w:hanging="1080"/>
      </w:pPr>
      <w:rPr>
        <w:rFonts w:hint="default"/>
        <w:b w:val="0"/>
        <w:color w:val="00427C"/>
      </w:rPr>
    </w:lvl>
    <w:lvl w:ilvl="5">
      <w:start w:val="1"/>
      <w:numFmt w:val="decimal"/>
      <w:lvlText w:val="%1.%2.%3.%4.%5.%6"/>
      <w:lvlJc w:val="left"/>
      <w:pPr>
        <w:ind w:left="1980" w:hanging="1080"/>
      </w:pPr>
      <w:rPr>
        <w:rFonts w:hint="default"/>
        <w:b w:val="0"/>
        <w:color w:val="00427C"/>
      </w:rPr>
    </w:lvl>
    <w:lvl w:ilvl="6">
      <w:start w:val="1"/>
      <w:numFmt w:val="decimal"/>
      <w:lvlText w:val="%1.%2.%3.%4.%5.%6.%7"/>
      <w:lvlJc w:val="left"/>
      <w:pPr>
        <w:ind w:left="2520" w:hanging="1440"/>
      </w:pPr>
      <w:rPr>
        <w:rFonts w:hint="default"/>
        <w:b w:val="0"/>
        <w:color w:val="00427C"/>
      </w:rPr>
    </w:lvl>
    <w:lvl w:ilvl="7">
      <w:start w:val="1"/>
      <w:numFmt w:val="decimal"/>
      <w:lvlText w:val="%1.%2.%3.%4.%5.%6.%7.%8"/>
      <w:lvlJc w:val="left"/>
      <w:pPr>
        <w:ind w:left="2700" w:hanging="1440"/>
      </w:pPr>
      <w:rPr>
        <w:rFonts w:hint="default"/>
        <w:b w:val="0"/>
        <w:color w:val="00427C"/>
      </w:rPr>
    </w:lvl>
    <w:lvl w:ilvl="8">
      <w:start w:val="1"/>
      <w:numFmt w:val="decimal"/>
      <w:lvlText w:val="%1.%2.%3.%4.%5.%6.%7.%8.%9"/>
      <w:lvlJc w:val="left"/>
      <w:pPr>
        <w:ind w:left="3240" w:hanging="1800"/>
      </w:pPr>
      <w:rPr>
        <w:rFonts w:hint="default"/>
        <w:b w:val="0"/>
        <w:color w:val="00427C"/>
      </w:rPr>
    </w:lvl>
  </w:abstractNum>
  <w:abstractNum w:abstractNumId="39" w15:restartNumberingAfterBreak="0">
    <w:nsid w:val="35CD4714"/>
    <w:multiLevelType w:val="multilevel"/>
    <w:tmpl w:val="8E943AEE"/>
    <w:lvl w:ilvl="0">
      <w:start w:val="14"/>
      <w:numFmt w:val="decimal"/>
      <w:lvlText w:val="%1"/>
      <w:lvlJc w:val="left"/>
      <w:pPr>
        <w:ind w:left="420" w:hanging="420"/>
      </w:pPr>
      <w:rPr>
        <w:rFonts w:hint="default"/>
      </w:rPr>
    </w:lvl>
    <w:lvl w:ilvl="1">
      <w:start w:val="1"/>
      <w:numFmt w:val="decimal"/>
      <w:lvlText w:val="12.%2"/>
      <w:lvlJc w:val="left"/>
      <w:pPr>
        <w:ind w:left="1140" w:hanging="420"/>
      </w:pPr>
      <w:rPr>
        <w:rFonts w:hint="default"/>
      </w:rPr>
    </w:lvl>
    <w:lvl w:ilvl="2">
      <w:start w:val="1"/>
      <w:numFmt w:val="decimal"/>
      <w:lvlText w:val="12.%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36447AC6"/>
    <w:multiLevelType w:val="multilevel"/>
    <w:tmpl w:val="7D56ED38"/>
    <w:lvl w:ilvl="0">
      <w:start w:val="8"/>
      <w:numFmt w:val="decimal"/>
      <w:lvlText w:val="%1"/>
      <w:lvlJc w:val="left"/>
      <w:pPr>
        <w:ind w:left="435" w:hanging="435"/>
      </w:pPr>
      <w:rPr>
        <w:rFonts w:hint="default"/>
      </w:rPr>
    </w:lvl>
    <w:lvl w:ilvl="1">
      <w:start w:val="5"/>
      <w:numFmt w:val="decimal"/>
      <w:lvlText w:val="%1.%2"/>
      <w:lvlJc w:val="left"/>
      <w:pPr>
        <w:ind w:left="615" w:hanging="435"/>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36D423EA"/>
    <w:multiLevelType w:val="hybridMultilevel"/>
    <w:tmpl w:val="75222004"/>
    <w:lvl w:ilvl="0" w:tplc="AF8AC726">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F46B5B"/>
    <w:multiLevelType w:val="hybridMultilevel"/>
    <w:tmpl w:val="E4BA4474"/>
    <w:lvl w:ilvl="0" w:tplc="880EE36E">
      <w:start w:val="1"/>
      <w:numFmt w:val="bullet"/>
      <w:pStyle w:val="BodyText2"/>
      <w:lvlText w:val=""/>
      <w:lvlJc w:val="left"/>
      <w:pPr>
        <w:tabs>
          <w:tab w:val="num" w:pos="360"/>
        </w:tabs>
        <w:ind w:left="0" w:firstLine="0"/>
      </w:pPr>
      <w:rPr>
        <w:rFonts w:ascii="Wingdings" w:hAnsi="Wingdings" w:hint="default"/>
        <w:color w:val="0075BD"/>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30557F"/>
    <w:multiLevelType w:val="multilevel"/>
    <w:tmpl w:val="3E94FEAA"/>
    <w:lvl w:ilvl="0">
      <w:start w:val="8"/>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38793EBC"/>
    <w:multiLevelType w:val="multilevel"/>
    <w:tmpl w:val="4D680C38"/>
    <w:lvl w:ilvl="0">
      <w:start w:val="21"/>
      <w:numFmt w:val="decimal"/>
      <w:lvlText w:val="%1"/>
      <w:lvlJc w:val="left"/>
      <w:pPr>
        <w:ind w:left="420" w:hanging="420"/>
      </w:pPr>
      <w:rPr>
        <w:rFonts w:hint="default"/>
      </w:rPr>
    </w:lvl>
    <w:lvl w:ilvl="1">
      <w:start w:val="1"/>
      <w:numFmt w:val="decimal"/>
      <w:lvlText w:val="18.%2"/>
      <w:lvlJc w:val="left"/>
      <w:pPr>
        <w:ind w:left="1140" w:hanging="420"/>
      </w:pPr>
      <w:rPr>
        <w:rFonts w:hint="default"/>
      </w:rPr>
    </w:lvl>
    <w:lvl w:ilvl="2">
      <w:start w:val="1"/>
      <w:numFmt w:val="decimal"/>
      <w:lvlText w:val="18.%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3D5B7E82"/>
    <w:multiLevelType w:val="hybridMultilevel"/>
    <w:tmpl w:val="3FE83B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6176DB"/>
    <w:multiLevelType w:val="hybridMultilevel"/>
    <w:tmpl w:val="11962A3A"/>
    <w:lvl w:ilvl="0" w:tplc="2FE0F67C">
      <w:start w:val="1"/>
      <w:numFmt w:val="bullet"/>
      <w:pStyle w:val="BodyText4"/>
      <w:lvlText w:val="-"/>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075B8F"/>
    <w:multiLevelType w:val="hybridMultilevel"/>
    <w:tmpl w:val="09FC81A2"/>
    <w:lvl w:ilvl="0" w:tplc="9C22429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F781F68"/>
    <w:multiLevelType w:val="multilevel"/>
    <w:tmpl w:val="EEDAC20E"/>
    <w:lvl w:ilvl="0">
      <w:start w:val="1"/>
      <w:numFmt w:val="bullet"/>
      <w:pStyle w:val="BodyText20"/>
      <w:lvlText w:val=""/>
      <w:lvlJc w:val="left"/>
      <w:pPr>
        <w:tabs>
          <w:tab w:val="num" w:pos="1152"/>
        </w:tabs>
        <w:ind w:left="1152" w:hanging="360"/>
      </w:pPr>
      <w:rPr>
        <w:rFonts w:ascii="Symbol" w:hAnsi="Symbol" w:hint="default"/>
        <w:color w:val="00305B"/>
        <w:sz w:val="20"/>
      </w:rPr>
    </w:lvl>
    <w:lvl w:ilvl="1">
      <w:start w:val="1"/>
      <w:numFmt w:val="decimal"/>
      <w:lvlRestart w:val="0"/>
      <w:pStyle w:val="BodyText20"/>
      <w:lvlText w:val="%1.%2"/>
      <w:lvlJc w:val="left"/>
      <w:pPr>
        <w:tabs>
          <w:tab w:val="num" w:pos="576"/>
        </w:tabs>
        <w:ind w:left="576" w:hanging="576"/>
      </w:pPr>
      <w:rPr>
        <w:rFonts w:ascii="Arial" w:hAnsi="Arial" w:hint="default"/>
        <w:b/>
        <w:i w:val="0"/>
        <w:color w:val="00305B"/>
        <w:sz w:val="20"/>
      </w:rPr>
    </w:lvl>
    <w:lvl w:ilvl="2">
      <w:start w:val="1"/>
      <w:numFmt w:val="decimal"/>
      <w:lvlText w:val="%1.%2.%3"/>
      <w:lvlJc w:val="left"/>
      <w:pPr>
        <w:tabs>
          <w:tab w:val="num" w:pos="720"/>
        </w:tabs>
        <w:ind w:left="720" w:hanging="720"/>
      </w:pPr>
      <w:rPr>
        <w:rFonts w:ascii="Arial" w:hAnsi="Arial"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3531604"/>
    <w:multiLevelType w:val="multilevel"/>
    <w:tmpl w:val="3838464E"/>
    <w:lvl w:ilvl="0">
      <w:start w:val="1"/>
      <w:numFmt w:val="bullet"/>
      <w:pStyle w:val="BodyText"/>
      <w:lvlText w:val=""/>
      <w:lvlJc w:val="left"/>
      <w:pPr>
        <w:tabs>
          <w:tab w:val="num" w:pos="720"/>
        </w:tabs>
        <w:ind w:left="720" w:hanging="360"/>
      </w:pPr>
      <w:rPr>
        <w:rFonts w:ascii="Wingdings" w:hAnsi="Wingdings" w:hint="default"/>
        <w:color w:val="00305B"/>
        <w:sz w:val="20"/>
      </w:rPr>
    </w:lvl>
    <w:lvl w:ilvl="1">
      <w:start w:val="1"/>
      <w:numFmt w:val="decimal"/>
      <w:lvlText w:val="%1.%2"/>
      <w:lvlJc w:val="left"/>
      <w:pPr>
        <w:tabs>
          <w:tab w:val="num" w:pos="576"/>
        </w:tabs>
        <w:ind w:left="576" w:hanging="576"/>
      </w:pPr>
      <w:rPr>
        <w:rFonts w:ascii="Arial" w:hAnsi="Arial" w:hint="default"/>
        <w:b/>
        <w:i w:val="0"/>
        <w:color w:val="038FD7"/>
        <w:sz w:val="24"/>
      </w:rPr>
    </w:lvl>
    <w:lvl w:ilvl="2">
      <w:start w:val="1"/>
      <w:numFmt w:val="decimal"/>
      <w:lvlText w:val="%1.%2.%3"/>
      <w:lvlJc w:val="left"/>
      <w:pPr>
        <w:tabs>
          <w:tab w:val="num" w:pos="720"/>
        </w:tabs>
        <w:ind w:left="720" w:hanging="720"/>
      </w:pPr>
      <w:rPr>
        <w:rFonts w:ascii="Arial" w:hAnsi="Arial"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36540E4"/>
    <w:multiLevelType w:val="multilevel"/>
    <w:tmpl w:val="08C85A78"/>
    <w:lvl w:ilvl="0">
      <w:start w:val="8"/>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4000159"/>
    <w:multiLevelType w:val="hybridMultilevel"/>
    <w:tmpl w:val="C3EA6654"/>
    <w:lvl w:ilvl="0" w:tplc="0409001B">
      <w:start w:val="1"/>
      <w:numFmt w:val="lowerRoman"/>
      <w:lvlText w:val="%1."/>
      <w:lvlJc w:val="right"/>
      <w:pPr>
        <w:ind w:left="1860" w:hanging="360"/>
      </w:p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2" w15:restartNumberingAfterBreak="0">
    <w:nsid w:val="46F0346A"/>
    <w:multiLevelType w:val="hybridMultilevel"/>
    <w:tmpl w:val="4E522CA4"/>
    <w:lvl w:ilvl="0" w:tplc="F4AAE690">
      <w:start w:val="1"/>
      <w:numFmt w:val="bullet"/>
      <w:lvlRestart w:val="0"/>
      <w:pStyle w:val="Bulletplane"/>
      <w:lvlText w:val=""/>
      <w:lvlJc w:val="left"/>
      <w:pPr>
        <w:tabs>
          <w:tab w:val="num" w:pos="360"/>
        </w:tabs>
        <w:ind w:left="360" w:hanging="360"/>
      </w:pPr>
      <w:rPr>
        <w:rFonts w:ascii="Wingdings" w:hAnsi="Wingdings" w:hint="default"/>
        <w:color w:val="990033"/>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7FC4EE2"/>
    <w:multiLevelType w:val="hybridMultilevel"/>
    <w:tmpl w:val="0F22E3EC"/>
    <w:lvl w:ilvl="0" w:tplc="61709F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756613"/>
    <w:multiLevelType w:val="multilevel"/>
    <w:tmpl w:val="ADD69E6C"/>
    <w:lvl w:ilvl="0">
      <w:start w:val="15"/>
      <w:numFmt w:val="decimal"/>
      <w:lvlText w:val="%1"/>
      <w:lvlJc w:val="left"/>
      <w:pPr>
        <w:ind w:left="510" w:hanging="420"/>
      </w:pPr>
      <w:rPr>
        <w:rFonts w:hint="default"/>
      </w:rPr>
    </w:lvl>
    <w:lvl w:ilvl="1">
      <w:start w:val="1"/>
      <w:numFmt w:val="decimal"/>
      <w:lvlText w:val="13.%2"/>
      <w:lvlJc w:val="left"/>
      <w:pPr>
        <w:ind w:left="1140" w:hanging="420"/>
      </w:pPr>
      <w:rPr>
        <w:rFonts w:hint="default"/>
      </w:rPr>
    </w:lvl>
    <w:lvl w:ilvl="2">
      <w:start w:val="1"/>
      <w:numFmt w:val="decimal"/>
      <w:lvlText w:val="13.1.%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498B28F5"/>
    <w:multiLevelType w:val="hybridMultilevel"/>
    <w:tmpl w:val="E752C3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A76364"/>
    <w:multiLevelType w:val="multilevel"/>
    <w:tmpl w:val="11EE37EC"/>
    <w:lvl w:ilvl="0">
      <w:start w:val="8"/>
      <w:numFmt w:val="decimal"/>
      <w:lvlText w:val="%1"/>
      <w:lvlJc w:val="left"/>
      <w:pPr>
        <w:ind w:left="480" w:hanging="480"/>
      </w:pPr>
      <w:rPr>
        <w:rFonts w:hint="default"/>
      </w:rPr>
    </w:lvl>
    <w:lvl w:ilvl="1">
      <w:start w:val="4"/>
      <w:numFmt w:val="decimal"/>
      <w:lvlText w:val="%1.5"/>
      <w:lvlJc w:val="left"/>
      <w:pPr>
        <w:ind w:left="1200" w:hanging="480"/>
      </w:pPr>
      <w:rPr>
        <w:rFonts w:hint="default"/>
      </w:rPr>
    </w:lvl>
    <w:lvl w:ilvl="2">
      <w:start w:val="1"/>
      <w:numFmt w:val="decimal"/>
      <w:lvlText w:val="%1.5.2"/>
      <w:lvlJc w:val="left"/>
      <w:pPr>
        <w:ind w:left="720"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4D352BAB"/>
    <w:multiLevelType w:val="hybridMultilevel"/>
    <w:tmpl w:val="C7C6A7E4"/>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817B65"/>
    <w:multiLevelType w:val="multilevel"/>
    <w:tmpl w:val="0192B19A"/>
    <w:lvl w:ilvl="0">
      <w:start w:val="9"/>
      <w:numFmt w:val="none"/>
      <w:lvlText w:val="7%1"/>
      <w:lvlJc w:val="left"/>
      <w:pPr>
        <w:ind w:left="360" w:hanging="360"/>
      </w:pPr>
      <w:rPr>
        <w:rFonts w:hint="default"/>
      </w:rPr>
    </w:lvl>
    <w:lvl w:ilvl="1">
      <w:start w:val="1"/>
      <w:numFmt w:val="decimal"/>
      <w:lvlText w:val="%17.%2"/>
      <w:lvlJc w:val="left"/>
      <w:pPr>
        <w:ind w:left="1530" w:hanging="360"/>
      </w:pPr>
      <w:rPr>
        <w:rFonts w:hint="default"/>
        <w:b/>
      </w:rPr>
    </w:lvl>
    <w:lvl w:ilvl="2">
      <w:start w:val="1"/>
      <w:numFmt w:val="lowerRoman"/>
      <w:lvlText w:val="%3."/>
      <w:lvlJc w:val="right"/>
      <w:pPr>
        <w:ind w:left="720" w:hanging="720"/>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54E357BE"/>
    <w:multiLevelType w:val="hybridMultilevel"/>
    <w:tmpl w:val="B8FAEF56"/>
    <w:lvl w:ilvl="0" w:tplc="AF8AC726">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15:restartNumberingAfterBreak="0">
    <w:nsid w:val="55236007"/>
    <w:multiLevelType w:val="hybridMultilevel"/>
    <w:tmpl w:val="75222004"/>
    <w:lvl w:ilvl="0" w:tplc="AF8AC726">
      <w:start w:val="1"/>
      <w:numFmt w:val="lowerRoman"/>
      <w:lvlText w:val="%1."/>
      <w:lvlJc w:val="righ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E61FD9"/>
    <w:multiLevelType w:val="hybridMultilevel"/>
    <w:tmpl w:val="126E805C"/>
    <w:lvl w:ilvl="0" w:tplc="0409001B">
      <w:start w:val="1"/>
      <w:numFmt w:val="lowerRoman"/>
      <w:lvlText w:val="%1."/>
      <w:lvlJc w:val="righ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F61126"/>
    <w:multiLevelType w:val="multilevel"/>
    <w:tmpl w:val="90FEF79A"/>
    <w:lvl w:ilvl="0">
      <w:start w:val="8"/>
      <w:numFmt w:val="decimal"/>
      <w:lvlText w:val="%1"/>
      <w:lvlJc w:val="left"/>
      <w:pPr>
        <w:ind w:left="360" w:hanging="360"/>
      </w:pPr>
      <w:rPr>
        <w:rFonts w:hint="default"/>
      </w:rPr>
    </w:lvl>
    <w:lvl w:ilvl="1">
      <w:start w:val="1"/>
      <w:numFmt w:val="decimal"/>
      <w:lvlText w:val="6.%2"/>
      <w:lvlJc w:val="left"/>
      <w:pPr>
        <w:ind w:left="720" w:hanging="360"/>
      </w:pPr>
      <w:rPr>
        <w:rFonts w:hint="default"/>
        <w:b/>
      </w:rPr>
    </w:lvl>
    <w:lvl w:ilvl="2">
      <w:start w:val="1"/>
      <w:numFmt w:val="decimal"/>
      <w:lvlText w:val="6.%2.%3"/>
      <w:lvlJc w:val="left"/>
      <w:pPr>
        <w:ind w:left="7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767544F"/>
    <w:multiLevelType w:val="hybridMultilevel"/>
    <w:tmpl w:val="508C8C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7422FD"/>
    <w:multiLevelType w:val="multilevel"/>
    <w:tmpl w:val="E9D88A8E"/>
    <w:lvl w:ilvl="0">
      <w:start w:val="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59792E2D"/>
    <w:multiLevelType w:val="hybridMultilevel"/>
    <w:tmpl w:val="DFE2843E"/>
    <w:lvl w:ilvl="0" w:tplc="78C47778">
      <w:start w:val="1"/>
      <w:numFmt w:val="decimal"/>
      <w:lvlText w:val="%1."/>
      <w:lvlJc w:val="left"/>
      <w:pPr>
        <w:ind w:left="378" w:hanging="360"/>
      </w:pPr>
      <w:rPr>
        <w:rFonts w:ascii="Arial" w:hAnsi="Arial" w:cs="Wingdings 3" w:hint="default"/>
      </w:rPr>
    </w:lvl>
    <w:lvl w:ilvl="1" w:tplc="760AD3D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B82151"/>
    <w:multiLevelType w:val="hybridMultilevel"/>
    <w:tmpl w:val="8938A5F8"/>
    <w:lvl w:ilvl="0" w:tplc="BD7CF6AA">
      <w:start w:val="1"/>
      <w:numFmt w:val="bullet"/>
      <w:pStyle w:val="BodyText3"/>
      <w:lvlText w:val=""/>
      <w:lvlJc w:val="left"/>
      <w:pPr>
        <w:tabs>
          <w:tab w:val="num" w:pos="792"/>
        </w:tabs>
        <w:ind w:left="792" w:hanging="432"/>
      </w:pPr>
      <w:rPr>
        <w:rFonts w:ascii="Wingdings" w:hAnsi="Wingdings" w:hint="default"/>
        <w:strike w:val="0"/>
        <w:dstrike w:val="0"/>
        <w:color w:val="4EA9E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B935051"/>
    <w:multiLevelType w:val="hybridMultilevel"/>
    <w:tmpl w:val="18141D5C"/>
    <w:lvl w:ilvl="0" w:tplc="F2FC3C40">
      <w:start w:val="1"/>
      <w:numFmt w:val="bullet"/>
      <w:pStyle w:val="ListBulleted"/>
      <w:lvlText w:val=""/>
      <w:lvlJc w:val="left"/>
      <w:pPr>
        <w:tabs>
          <w:tab w:val="num" w:pos="720"/>
        </w:tabs>
        <w:ind w:left="720" w:hanging="360"/>
      </w:pPr>
      <w:rPr>
        <w:rFonts w:ascii="Wingdings" w:hAnsi="Wingdings" w:hint="default"/>
        <w:color w:val="0077C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E32F3C"/>
    <w:multiLevelType w:val="multilevel"/>
    <w:tmpl w:val="BBE86B4E"/>
    <w:lvl w:ilvl="0">
      <w:start w:val="19"/>
      <w:numFmt w:val="decimal"/>
      <w:lvlText w:val="%1"/>
      <w:lvlJc w:val="left"/>
      <w:pPr>
        <w:ind w:left="420" w:hanging="420"/>
      </w:pPr>
      <w:rPr>
        <w:rFonts w:hint="default"/>
      </w:rPr>
    </w:lvl>
    <w:lvl w:ilvl="1">
      <w:start w:val="1"/>
      <w:numFmt w:val="decimal"/>
      <w:lvlText w:val="16.%2"/>
      <w:lvlJc w:val="left"/>
      <w:pPr>
        <w:ind w:left="1230" w:hanging="420"/>
      </w:pPr>
      <w:rPr>
        <w:rFonts w:hint="default"/>
        <w:b/>
      </w:rPr>
    </w:lvl>
    <w:lvl w:ilvl="2">
      <w:start w:val="1"/>
      <w:numFmt w:val="decimal"/>
      <w:lvlText w:val="16.%2.%3"/>
      <w:lvlJc w:val="left"/>
      <w:pPr>
        <w:ind w:left="72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5D472D4C"/>
    <w:multiLevelType w:val="hybridMultilevel"/>
    <w:tmpl w:val="F6A4BA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F8462A"/>
    <w:multiLevelType w:val="multilevel"/>
    <w:tmpl w:val="41D4E67E"/>
    <w:lvl w:ilvl="0">
      <w:start w:val="22"/>
      <w:numFmt w:val="decimal"/>
      <w:lvlText w:val="%1"/>
      <w:lvlJc w:val="left"/>
      <w:pPr>
        <w:ind w:left="420" w:hanging="420"/>
      </w:pPr>
      <w:rPr>
        <w:rFonts w:hint="default"/>
      </w:rPr>
    </w:lvl>
    <w:lvl w:ilvl="1">
      <w:start w:val="1"/>
      <w:numFmt w:val="decimal"/>
      <w:lvlText w:val="19.%2"/>
      <w:lvlJc w:val="left"/>
      <w:pPr>
        <w:ind w:left="1140" w:hanging="420"/>
      </w:pPr>
      <w:rPr>
        <w:rFonts w:hint="default"/>
      </w:rPr>
    </w:lvl>
    <w:lvl w:ilvl="2">
      <w:start w:val="1"/>
      <w:numFmt w:val="decimal"/>
      <w:lvlText w:val="19.%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615D09E5"/>
    <w:multiLevelType w:val="hybridMultilevel"/>
    <w:tmpl w:val="A4363C06"/>
    <w:lvl w:ilvl="0" w:tplc="34A8897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28C6608"/>
    <w:multiLevelType w:val="multilevel"/>
    <w:tmpl w:val="8312B6F8"/>
    <w:lvl w:ilvl="0">
      <w:start w:val="20"/>
      <w:numFmt w:val="decimal"/>
      <w:lvlText w:val="%1"/>
      <w:lvlJc w:val="left"/>
      <w:pPr>
        <w:ind w:left="420" w:hanging="420"/>
      </w:pPr>
      <w:rPr>
        <w:rFonts w:hint="default"/>
      </w:rPr>
    </w:lvl>
    <w:lvl w:ilvl="1">
      <w:start w:val="1"/>
      <w:numFmt w:val="decimal"/>
      <w:lvlText w:val="17.%2"/>
      <w:lvlJc w:val="left"/>
      <w:pPr>
        <w:ind w:left="1140" w:hanging="420"/>
      </w:pPr>
      <w:rPr>
        <w:rFonts w:hint="default"/>
      </w:rPr>
    </w:lvl>
    <w:lvl w:ilvl="2">
      <w:start w:val="1"/>
      <w:numFmt w:val="decimal"/>
      <w:lvlText w:val="17.%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15:restartNumberingAfterBreak="0">
    <w:nsid w:val="65AA7DD8"/>
    <w:multiLevelType w:val="hybridMultilevel"/>
    <w:tmpl w:val="470280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1C45F8"/>
    <w:multiLevelType w:val="multilevel"/>
    <w:tmpl w:val="F620BBFC"/>
    <w:lvl w:ilvl="0">
      <w:start w:val="7"/>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5.%2.%3"/>
      <w:lvlJc w:val="left"/>
      <w:pPr>
        <w:ind w:left="81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68E853A5"/>
    <w:multiLevelType w:val="multilevel"/>
    <w:tmpl w:val="3FFCFF1C"/>
    <w:lvl w:ilvl="0">
      <w:start w:val="8"/>
      <w:numFmt w:val="decimal"/>
      <w:lvlText w:val="%1"/>
      <w:lvlJc w:val="left"/>
      <w:pPr>
        <w:ind w:left="435" w:hanging="435"/>
      </w:pPr>
      <w:rPr>
        <w:rFonts w:hint="default"/>
        <w:b/>
        <w:color w:val="auto"/>
      </w:rPr>
    </w:lvl>
    <w:lvl w:ilvl="1">
      <w:start w:val="6"/>
      <w:numFmt w:val="decimal"/>
      <w:lvlText w:val="%1.%2"/>
      <w:lvlJc w:val="left"/>
      <w:pPr>
        <w:ind w:left="615" w:hanging="435"/>
      </w:pPr>
      <w:rPr>
        <w:rFonts w:hint="default"/>
        <w:b w:val="0"/>
        <w:color w:val="00427C"/>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260" w:hanging="720"/>
      </w:pPr>
      <w:rPr>
        <w:rFonts w:hint="default"/>
        <w:b w:val="0"/>
        <w:color w:val="00427C"/>
      </w:rPr>
    </w:lvl>
    <w:lvl w:ilvl="4">
      <w:start w:val="1"/>
      <w:numFmt w:val="decimal"/>
      <w:lvlText w:val="%1.%2.%3.%4.%5"/>
      <w:lvlJc w:val="left"/>
      <w:pPr>
        <w:ind w:left="1800" w:hanging="1080"/>
      </w:pPr>
      <w:rPr>
        <w:rFonts w:hint="default"/>
        <w:b w:val="0"/>
        <w:color w:val="00427C"/>
      </w:rPr>
    </w:lvl>
    <w:lvl w:ilvl="5">
      <w:start w:val="1"/>
      <w:numFmt w:val="decimal"/>
      <w:lvlText w:val="%1.%2.%3.%4.%5.%6"/>
      <w:lvlJc w:val="left"/>
      <w:pPr>
        <w:ind w:left="1980" w:hanging="1080"/>
      </w:pPr>
      <w:rPr>
        <w:rFonts w:hint="default"/>
        <w:b w:val="0"/>
        <w:color w:val="00427C"/>
      </w:rPr>
    </w:lvl>
    <w:lvl w:ilvl="6">
      <w:start w:val="1"/>
      <w:numFmt w:val="decimal"/>
      <w:lvlText w:val="%1.%2.%3.%4.%5.%6.%7"/>
      <w:lvlJc w:val="left"/>
      <w:pPr>
        <w:ind w:left="2520" w:hanging="1440"/>
      </w:pPr>
      <w:rPr>
        <w:rFonts w:hint="default"/>
        <w:b w:val="0"/>
        <w:color w:val="00427C"/>
      </w:rPr>
    </w:lvl>
    <w:lvl w:ilvl="7">
      <w:start w:val="1"/>
      <w:numFmt w:val="decimal"/>
      <w:lvlText w:val="%1.%2.%3.%4.%5.%6.%7.%8"/>
      <w:lvlJc w:val="left"/>
      <w:pPr>
        <w:ind w:left="2700" w:hanging="1440"/>
      </w:pPr>
      <w:rPr>
        <w:rFonts w:hint="default"/>
        <w:b w:val="0"/>
        <w:color w:val="00427C"/>
      </w:rPr>
    </w:lvl>
    <w:lvl w:ilvl="8">
      <w:start w:val="1"/>
      <w:numFmt w:val="decimal"/>
      <w:lvlText w:val="%1.%2.%3.%4.%5.%6.%7.%8.%9"/>
      <w:lvlJc w:val="left"/>
      <w:pPr>
        <w:ind w:left="3240" w:hanging="1800"/>
      </w:pPr>
      <w:rPr>
        <w:rFonts w:hint="default"/>
        <w:b w:val="0"/>
        <w:color w:val="00427C"/>
      </w:rPr>
    </w:lvl>
  </w:abstractNum>
  <w:abstractNum w:abstractNumId="76" w15:restartNumberingAfterBreak="0">
    <w:nsid w:val="6C9D0DAE"/>
    <w:multiLevelType w:val="multilevel"/>
    <w:tmpl w:val="3FFCFF1C"/>
    <w:lvl w:ilvl="0">
      <w:start w:val="8"/>
      <w:numFmt w:val="decimal"/>
      <w:lvlText w:val="%1"/>
      <w:lvlJc w:val="left"/>
      <w:pPr>
        <w:ind w:left="435" w:hanging="435"/>
      </w:pPr>
      <w:rPr>
        <w:rFonts w:hint="default"/>
        <w:b/>
        <w:color w:val="auto"/>
      </w:rPr>
    </w:lvl>
    <w:lvl w:ilvl="1">
      <w:start w:val="6"/>
      <w:numFmt w:val="decimal"/>
      <w:lvlText w:val="%1.%2"/>
      <w:lvlJc w:val="left"/>
      <w:pPr>
        <w:ind w:left="615" w:hanging="435"/>
      </w:pPr>
      <w:rPr>
        <w:rFonts w:hint="default"/>
        <w:b w:val="0"/>
        <w:color w:val="00427C"/>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260" w:hanging="720"/>
      </w:pPr>
      <w:rPr>
        <w:rFonts w:hint="default"/>
        <w:b w:val="0"/>
        <w:color w:val="00427C"/>
      </w:rPr>
    </w:lvl>
    <w:lvl w:ilvl="4">
      <w:start w:val="1"/>
      <w:numFmt w:val="decimal"/>
      <w:lvlText w:val="%1.%2.%3.%4.%5"/>
      <w:lvlJc w:val="left"/>
      <w:pPr>
        <w:ind w:left="1800" w:hanging="1080"/>
      </w:pPr>
      <w:rPr>
        <w:rFonts w:hint="default"/>
        <w:b w:val="0"/>
        <w:color w:val="00427C"/>
      </w:rPr>
    </w:lvl>
    <w:lvl w:ilvl="5">
      <w:start w:val="1"/>
      <w:numFmt w:val="decimal"/>
      <w:lvlText w:val="%1.%2.%3.%4.%5.%6"/>
      <w:lvlJc w:val="left"/>
      <w:pPr>
        <w:ind w:left="1980" w:hanging="1080"/>
      </w:pPr>
      <w:rPr>
        <w:rFonts w:hint="default"/>
        <w:b w:val="0"/>
        <w:color w:val="00427C"/>
      </w:rPr>
    </w:lvl>
    <w:lvl w:ilvl="6">
      <w:start w:val="1"/>
      <w:numFmt w:val="decimal"/>
      <w:lvlText w:val="%1.%2.%3.%4.%5.%6.%7"/>
      <w:lvlJc w:val="left"/>
      <w:pPr>
        <w:ind w:left="2520" w:hanging="1440"/>
      </w:pPr>
      <w:rPr>
        <w:rFonts w:hint="default"/>
        <w:b w:val="0"/>
        <w:color w:val="00427C"/>
      </w:rPr>
    </w:lvl>
    <w:lvl w:ilvl="7">
      <w:start w:val="1"/>
      <w:numFmt w:val="decimal"/>
      <w:lvlText w:val="%1.%2.%3.%4.%5.%6.%7.%8"/>
      <w:lvlJc w:val="left"/>
      <w:pPr>
        <w:ind w:left="2700" w:hanging="1440"/>
      </w:pPr>
      <w:rPr>
        <w:rFonts w:hint="default"/>
        <w:b w:val="0"/>
        <w:color w:val="00427C"/>
      </w:rPr>
    </w:lvl>
    <w:lvl w:ilvl="8">
      <w:start w:val="1"/>
      <w:numFmt w:val="decimal"/>
      <w:lvlText w:val="%1.%2.%3.%4.%5.%6.%7.%8.%9"/>
      <w:lvlJc w:val="left"/>
      <w:pPr>
        <w:ind w:left="3240" w:hanging="1800"/>
      </w:pPr>
      <w:rPr>
        <w:rFonts w:hint="default"/>
        <w:b w:val="0"/>
        <w:color w:val="00427C"/>
      </w:rPr>
    </w:lvl>
  </w:abstractNum>
  <w:abstractNum w:abstractNumId="77" w15:restartNumberingAfterBreak="0">
    <w:nsid w:val="6D7A22D6"/>
    <w:multiLevelType w:val="hybridMultilevel"/>
    <w:tmpl w:val="655848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875A02"/>
    <w:multiLevelType w:val="multilevel"/>
    <w:tmpl w:val="80AA7C56"/>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2.%1"/>
      <w:lvlJc w:val="left"/>
      <w:pPr>
        <w:tabs>
          <w:tab w:val="num" w:pos="576"/>
        </w:tabs>
        <w:ind w:left="576" w:hanging="576"/>
      </w:pPr>
      <w:rPr>
        <w:rFonts w:ascii="Arial" w:hAnsi="Arial" w:hint="default"/>
        <w:b w:val="0"/>
        <w:i w:val="0"/>
        <w:color w:val="00305B"/>
        <w:sz w:val="20"/>
      </w:rPr>
    </w:lvl>
    <w:lvl w:ilvl="2">
      <w:start w:val="1"/>
      <w:numFmt w:val="decimal"/>
      <w:lvlText w:val="%1.%3"/>
      <w:lvlJc w:val="left"/>
      <w:pPr>
        <w:tabs>
          <w:tab w:val="num" w:pos="720"/>
        </w:tabs>
        <w:ind w:left="720" w:hanging="720"/>
      </w:pPr>
      <w:rPr>
        <w:rFonts w:ascii="Arial" w:hAnsi="Arial" w:hint="default"/>
        <w:b w:val="0"/>
        <w:i w:val="0"/>
        <w:color w:val="00305B"/>
        <w:sz w:val="20"/>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9" w15:restartNumberingAfterBreak="0">
    <w:nsid w:val="70220EFA"/>
    <w:multiLevelType w:val="multilevel"/>
    <w:tmpl w:val="01BE552C"/>
    <w:lvl w:ilvl="0">
      <w:start w:val="20"/>
      <w:numFmt w:val="decimal"/>
      <w:lvlText w:val="%1"/>
      <w:lvlJc w:val="left"/>
      <w:pPr>
        <w:ind w:left="690" w:hanging="420"/>
      </w:pPr>
      <w:rPr>
        <w:rFonts w:hint="default"/>
        <w:b/>
        <w:color w:val="auto"/>
        <w:sz w:val="22"/>
        <w:szCs w:val="22"/>
      </w:rPr>
    </w:lvl>
    <w:lvl w:ilvl="1">
      <w:start w:val="2"/>
      <w:numFmt w:val="decimal"/>
      <w:lvlText w:val="%1.%2"/>
      <w:lvlJc w:val="left"/>
      <w:pPr>
        <w:ind w:left="420" w:hanging="4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80" w15:restartNumberingAfterBreak="0">
    <w:nsid w:val="704E3663"/>
    <w:multiLevelType w:val="hybridMultilevel"/>
    <w:tmpl w:val="6A2EC0A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2160D46"/>
    <w:multiLevelType w:val="multilevel"/>
    <w:tmpl w:val="3D0A0D76"/>
    <w:lvl w:ilvl="0">
      <w:start w:val="1"/>
      <w:numFmt w:val="decimal"/>
      <w:lvlText w:val="%1"/>
      <w:lvlJc w:val="left"/>
      <w:pPr>
        <w:ind w:left="1320" w:hanging="420"/>
      </w:pPr>
      <w:rPr>
        <w:rFonts w:hint="default"/>
        <w:color w:val="00B0F0"/>
        <w:sz w:val="28"/>
        <w:szCs w:val="28"/>
      </w:rPr>
    </w:lvl>
    <w:lvl w:ilvl="1">
      <w:start w:val="1"/>
      <w:numFmt w:val="decimal"/>
      <w:lvlText w:val="20.%2"/>
      <w:lvlJc w:val="left"/>
      <w:pPr>
        <w:ind w:left="420" w:hanging="420"/>
      </w:pPr>
      <w:rPr>
        <w:rFonts w:hint="default"/>
      </w:rPr>
    </w:lvl>
    <w:lvl w:ilvl="2">
      <w:start w:val="1"/>
      <w:numFmt w:val="decimal"/>
      <w:lvlText w:val="20.1.%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2" w15:restartNumberingAfterBreak="0">
    <w:nsid w:val="7332096C"/>
    <w:multiLevelType w:val="multilevel"/>
    <w:tmpl w:val="DC12254A"/>
    <w:lvl w:ilvl="0">
      <w:start w:val="6"/>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4.%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75FB7718"/>
    <w:multiLevelType w:val="hybridMultilevel"/>
    <w:tmpl w:val="93D4AA8E"/>
    <w:lvl w:ilvl="0" w:tplc="A140BA98">
      <w:start w:val="1"/>
      <w:numFmt w:val="decimal"/>
      <w:pStyle w:val="ListNumbered"/>
      <w:lvlText w:val="%1."/>
      <w:lvlJc w:val="left"/>
      <w:pPr>
        <w:tabs>
          <w:tab w:val="num" w:pos="936"/>
        </w:tabs>
        <w:ind w:left="936" w:hanging="360"/>
      </w:pPr>
      <w:rPr>
        <w:rFonts w:ascii="Arial" w:hAnsi="Arial" w:hint="default"/>
        <w:b w:val="0"/>
        <w:i w:val="0"/>
        <w:color w:val="00305B"/>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6D106E9"/>
    <w:multiLevelType w:val="multilevel"/>
    <w:tmpl w:val="663200E4"/>
    <w:lvl w:ilvl="0">
      <w:start w:val="10"/>
      <w:numFmt w:val="decimal"/>
      <w:lvlText w:val="%1"/>
      <w:lvlJc w:val="left"/>
      <w:pPr>
        <w:ind w:left="420" w:hanging="420"/>
      </w:pPr>
      <w:rPr>
        <w:rFonts w:hint="default"/>
      </w:rPr>
    </w:lvl>
    <w:lvl w:ilvl="1">
      <w:start w:val="4"/>
      <w:numFmt w:val="decimal"/>
      <w:lvlText w:val="%1.%2"/>
      <w:lvlJc w:val="left"/>
      <w:pPr>
        <w:ind w:left="60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5" w15:restartNumberingAfterBreak="0">
    <w:nsid w:val="796039EB"/>
    <w:multiLevelType w:val="multilevel"/>
    <w:tmpl w:val="3FFCFF1C"/>
    <w:lvl w:ilvl="0">
      <w:start w:val="8"/>
      <w:numFmt w:val="decimal"/>
      <w:lvlText w:val="%1"/>
      <w:lvlJc w:val="left"/>
      <w:pPr>
        <w:ind w:left="435" w:hanging="435"/>
      </w:pPr>
      <w:rPr>
        <w:rFonts w:hint="default"/>
        <w:b/>
        <w:color w:val="auto"/>
      </w:rPr>
    </w:lvl>
    <w:lvl w:ilvl="1">
      <w:start w:val="6"/>
      <w:numFmt w:val="decimal"/>
      <w:lvlText w:val="%1.%2"/>
      <w:lvlJc w:val="left"/>
      <w:pPr>
        <w:ind w:left="615" w:hanging="435"/>
      </w:pPr>
      <w:rPr>
        <w:rFonts w:hint="default"/>
        <w:b w:val="0"/>
        <w:color w:val="00427C"/>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260" w:hanging="720"/>
      </w:pPr>
      <w:rPr>
        <w:rFonts w:hint="default"/>
        <w:b w:val="0"/>
        <w:color w:val="00427C"/>
      </w:rPr>
    </w:lvl>
    <w:lvl w:ilvl="4">
      <w:start w:val="1"/>
      <w:numFmt w:val="decimal"/>
      <w:lvlText w:val="%1.%2.%3.%4.%5"/>
      <w:lvlJc w:val="left"/>
      <w:pPr>
        <w:ind w:left="1800" w:hanging="1080"/>
      </w:pPr>
      <w:rPr>
        <w:rFonts w:hint="default"/>
        <w:b w:val="0"/>
        <w:color w:val="00427C"/>
      </w:rPr>
    </w:lvl>
    <w:lvl w:ilvl="5">
      <w:start w:val="1"/>
      <w:numFmt w:val="decimal"/>
      <w:lvlText w:val="%1.%2.%3.%4.%5.%6"/>
      <w:lvlJc w:val="left"/>
      <w:pPr>
        <w:ind w:left="1980" w:hanging="1080"/>
      </w:pPr>
      <w:rPr>
        <w:rFonts w:hint="default"/>
        <w:b w:val="0"/>
        <w:color w:val="00427C"/>
      </w:rPr>
    </w:lvl>
    <w:lvl w:ilvl="6">
      <w:start w:val="1"/>
      <w:numFmt w:val="decimal"/>
      <w:lvlText w:val="%1.%2.%3.%4.%5.%6.%7"/>
      <w:lvlJc w:val="left"/>
      <w:pPr>
        <w:ind w:left="2520" w:hanging="1440"/>
      </w:pPr>
      <w:rPr>
        <w:rFonts w:hint="default"/>
        <w:b w:val="0"/>
        <w:color w:val="00427C"/>
      </w:rPr>
    </w:lvl>
    <w:lvl w:ilvl="7">
      <w:start w:val="1"/>
      <w:numFmt w:val="decimal"/>
      <w:lvlText w:val="%1.%2.%3.%4.%5.%6.%7.%8"/>
      <w:lvlJc w:val="left"/>
      <w:pPr>
        <w:ind w:left="2700" w:hanging="1440"/>
      </w:pPr>
      <w:rPr>
        <w:rFonts w:hint="default"/>
        <w:b w:val="0"/>
        <w:color w:val="00427C"/>
      </w:rPr>
    </w:lvl>
    <w:lvl w:ilvl="8">
      <w:start w:val="1"/>
      <w:numFmt w:val="decimal"/>
      <w:lvlText w:val="%1.%2.%3.%4.%5.%6.%7.%8.%9"/>
      <w:lvlJc w:val="left"/>
      <w:pPr>
        <w:ind w:left="3240" w:hanging="1800"/>
      </w:pPr>
      <w:rPr>
        <w:rFonts w:hint="default"/>
        <w:b w:val="0"/>
        <w:color w:val="00427C"/>
      </w:rPr>
    </w:lvl>
  </w:abstractNum>
  <w:abstractNum w:abstractNumId="86" w15:restartNumberingAfterBreak="0">
    <w:nsid w:val="79841DD6"/>
    <w:multiLevelType w:val="hybridMultilevel"/>
    <w:tmpl w:val="B268CD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Black" w:hint="default"/>
      </w:rPr>
    </w:lvl>
    <w:lvl w:ilvl="2" w:tplc="23082A86">
      <w:start w:val="1"/>
      <w:numFmt w:val="bullet"/>
      <w:pStyle w:val="Bullets-third"/>
      <w:lvlText w:val="o"/>
      <w:lvlJc w:val="left"/>
      <w:pPr>
        <w:tabs>
          <w:tab w:val="num" w:pos="2160"/>
        </w:tabs>
        <w:ind w:left="2160" w:hanging="360"/>
      </w:pPr>
      <w:rPr>
        <w:rFonts w:ascii="Courier New" w:hAnsi="Courier New" w:cs="Arial Black"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BE676E6"/>
    <w:multiLevelType w:val="multilevel"/>
    <w:tmpl w:val="572002DA"/>
    <w:lvl w:ilvl="0">
      <w:start w:val="1"/>
      <w:numFmt w:val="lowerRoman"/>
      <w:lvlText w:val="%1."/>
      <w:lvlJc w:val="righ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7C9359C4"/>
    <w:multiLevelType w:val="multilevel"/>
    <w:tmpl w:val="1EB0AD6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9" w15:restartNumberingAfterBreak="0">
    <w:nsid w:val="7D49353C"/>
    <w:multiLevelType w:val="multilevel"/>
    <w:tmpl w:val="5316D33C"/>
    <w:lvl w:ilvl="0">
      <w:start w:val="18"/>
      <w:numFmt w:val="decimal"/>
      <w:lvlText w:val="%1"/>
      <w:lvlJc w:val="left"/>
      <w:pPr>
        <w:ind w:left="420" w:hanging="420"/>
      </w:pPr>
      <w:rPr>
        <w:rFonts w:hint="default"/>
      </w:rPr>
    </w:lvl>
    <w:lvl w:ilvl="1">
      <w:start w:val="1"/>
      <w:numFmt w:val="decimal"/>
      <w:lvlText w:val="15.%2"/>
      <w:lvlJc w:val="left"/>
      <w:pPr>
        <w:ind w:left="420" w:hanging="420"/>
      </w:pPr>
      <w:rPr>
        <w:rFonts w:hint="default"/>
      </w:rPr>
    </w:lvl>
    <w:lvl w:ilvl="2">
      <w:start w:val="1"/>
      <w:numFmt w:val="decimal"/>
      <w:lvlText w:val="15.%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0" w15:restartNumberingAfterBreak="0">
    <w:nsid w:val="7EA84EF3"/>
    <w:multiLevelType w:val="multilevel"/>
    <w:tmpl w:val="4F1079F8"/>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2"/>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15:restartNumberingAfterBreak="0">
    <w:nsid w:val="7F675C1A"/>
    <w:multiLevelType w:val="hybridMultilevel"/>
    <w:tmpl w:val="67520B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83"/>
  </w:num>
  <w:num w:numId="3">
    <w:abstractNumId w:val="42"/>
  </w:num>
  <w:num w:numId="4">
    <w:abstractNumId w:val="66"/>
  </w:num>
  <w:num w:numId="5">
    <w:abstractNumId w:val="46"/>
  </w:num>
  <w:num w:numId="6">
    <w:abstractNumId w:val="49"/>
  </w:num>
  <w:num w:numId="7">
    <w:abstractNumId w:val="48"/>
  </w:num>
  <w:num w:numId="8">
    <w:abstractNumId w:val="78"/>
  </w:num>
  <w:num w:numId="9">
    <w:abstractNumId w:val="52"/>
  </w:num>
  <w:num w:numId="10">
    <w:abstractNumId w:val="20"/>
  </w:num>
  <w:num w:numId="11">
    <w:abstractNumId w:val="21"/>
  </w:num>
  <w:num w:numId="12">
    <w:abstractNumId w:val="27"/>
  </w:num>
  <w:num w:numId="13">
    <w:abstractNumId w:val="86"/>
  </w:num>
  <w:num w:numId="14">
    <w:abstractNumId w:val="5"/>
  </w:num>
  <w:num w:numId="15">
    <w:abstractNumId w:val="6"/>
  </w:num>
  <w:num w:numId="16">
    <w:abstractNumId w:val="65"/>
  </w:num>
  <w:num w:numId="17">
    <w:abstractNumId w:val="25"/>
  </w:num>
  <w:num w:numId="18">
    <w:abstractNumId w:val="14"/>
  </w:num>
  <w:num w:numId="19">
    <w:abstractNumId w:val="45"/>
  </w:num>
  <w:num w:numId="20">
    <w:abstractNumId w:val="73"/>
  </w:num>
  <w:num w:numId="21">
    <w:abstractNumId w:val="91"/>
  </w:num>
  <w:num w:numId="22">
    <w:abstractNumId w:val="61"/>
  </w:num>
  <w:num w:numId="23">
    <w:abstractNumId w:val="18"/>
  </w:num>
  <w:num w:numId="24">
    <w:abstractNumId w:val="63"/>
  </w:num>
  <w:num w:numId="25">
    <w:abstractNumId w:val="15"/>
  </w:num>
  <w:num w:numId="26">
    <w:abstractNumId w:val="26"/>
  </w:num>
  <w:num w:numId="27">
    <w:abstractNumId w:val="29"/>
  </w:num>
  <w:num w:numId="28">
    <w:abstractNumId w:val="39"/>
  </w:num>
  <w:num w:numId="29">
    <w:abstractNumId w:val="54"/>
  </w:num>
  <w:num w:numId="30">
    <w:abstractNumId w:val="16"/>
  </w:num>
  <w:num w:numId="31">
    <w:abstractNumId w:val="69"/>
  </w:num>
  <w:num w:numId="32">
    <w:abstractNumId w:val="77"/>
  </w:num>
  <w:num w:numId="33">
    <w:abstractNumId w:val="89"/>
  </w:num>
  <w:num w:numId="34">
    <w:abstractNumId w:val="68"/>
  </w:num>
  <w:num w:numId="35">
    <w:abstractNumId w:val="24"/>
  </w:num>
  <w:num w:numId="36">
    <w:abstractNumId w:val="7"/>
  </w:num>
  <w:num w:numId="37">
    <w:abstractNumId w:val="55"/>
  </w:num>
  <w:num w:numId="38">
    <w:abstractNumId w:val="9"/>
  </w:num>
  <w:num w:numId="39">
    <w:abstractNumId w:val="72"/>
  </w:num>
  <w:num w:numId="40">
    <w:abstractNumId w:val="44"/>
  </w:num>
  <w:num w:numId="41">
    <w:abstractNumId w:val="30"/>
  </w:num>
  <w:num w:numId="42">
    <w:abstractNumId w:val="70"/>
  </w:num>
  <w:num w:numId="43">
    <w:abstractNumId w:val="82"/>
  </w:num>
  <w:num w:numId="44">
    <w:abstractNumId w:val="74"/>
  </w:num>
  <w:num w:numId="45">
    <w:abstractNumId w:val="62"/>
  </w:num>
  <w:num w:numId="46">
    <w:abstractNumId w:val="58"/>
  </w:num>
  <w:num w:numId="47">
    <w:abstractNumId w:val="35"/>
  </w:num>
  <w:num w:numId="48">
    <w:abstractNumId w:val="12"/>
  </w:num>
  <w:num w:numId="49">
    <w:abstractNumId w:val="3"/>
  </w:num>
  <w:num w:numId="50">
    <w:abstractNumId w:val="8"/>
  </w:num>
  <w:num w:numId="51">
    <w:abstractNumId w:val="47"/>
  </w:num>
  <w:num w:numId="52">
    <w:abstractNumId w:val="36"/>
  </w:num>
  <w:num w:numId="53">
    <w:abstractNumId w:val="53"/>
  </w:num>
  <w:num w:numId="54">
    <w:abstractNumId w:val="22"/>
  </w:num>
  <w:num w:numId="55">
    <w:abstractNumId w:val="64"/>
  </w:num>
  <w:num w:numId="56">
    <w:abstractNumId w:val="90"/>
  </w:num>
  <w:num w:numId="57">
    <w:abstractNumId w:val="43"/>
  </w:num>
  <w:num w:numId="58">
    <w:abstractNumId w:val="28"/>
  </w:num>
  <w:num w:numId="59">
    <w:abstractNumId w:val="56"/>
  </w:num>
  <w:num w:numId="60">
    <w:abstractNumId w:val="50"/>
  </w:num>
  <w:num w:numId="61">
    <w:abstractNumId w:val="79"/>
  </w:num>
  <w:num w:numId="62">
    <w:abstractNumId w:val="32"/>
  </w:num>
  <w:num w:numId="63">
    <w:abstractNumId w:val="88"/>
  </w:num>
  <w:num w:numId="64">
    <w:abstractNumId w:val="84"/>
  </w:num>
  <w:num w:numId="65">
    <w:abstractNumId w:val="17"/>
  </w:num>
  <w:num w:numId="66">
    <w:abstractNumId w:val="33"/>
  </w:num>
  <w:num w:numId="67">
    <w:abstractNumId w:val="37"/>
  </w:num>
  <w:num w:numId="68">
    <w:abstractNumId w:val="71"/>
  </w:num>
  <w:num w:numId="69">
    <w:abstractNumId w:val="60"/>
  </w:num>
  <w:num w:numId="70">
    <w:abstractNumId w:val="11"/>
  </w:num>
  <w:num w:numId="71">
    <w:abstractNumId w:val="59"/>
  </w:num>
  <w:num w:numId="72">
    <w:abstractNumId w:val="23"/>
  </w:num>
  <w:num w:numId="73">
    <w:abstractNumId w:val="40"/>
  </w:num>
  <w:num w:numId="74">
    <w:abstractNumId w:val="85"/>
  </w:num>
  <w:num w:numId="75">
    <w:abstractNumId w:val="81"/>
  </w:num>
  <w:num w:numId="76">
    <w:abstractNumId w:val="13"/>
  </w:num>
  <w:num w:numId="77">
    <w:abstractNumId w:val="80"/>
  </w:num>
  <w:num w:numId="78">
    <w:abstractNumId w:val="2"/>
  </w:num>
  <w:num w:numId="79">
    <w:abstractNumId w:val="0"/>
  </w:num>
  <w:num w:numId="80">
    <w:abstractNumId w:val="34"/>
  </w:num>
  <w:num w:numId="81">
    <w:abstractNumId w:val="57"/>
  </w:num>
  <w:num w:numId="82">
    <w:abstractNumId w:val="1"/>
  </w:num>
  <w:num w:numId="83">
    <w:abstractNumId w:val="41"/>
  </w:num>
  <w:num w:numId="84">
    <w:abstractNumId w:val="10"/>
  </w:num>
  <w:num w:numId="85">
    <w:abstractNumId w:val="87"/>
  </w:num>
  <w:num w:numId="86">
    <w:abstractNumId w:val="4"/>
  </w:num>
  <w:num w:numId="87">
    <w:abstractNumId w:val="51"/>
  </w:num>
  <w:num w:numId="88">
    <w:abstractNumId w:val="19"/>
  </w:num>
  <w:num w:numId="89">
    <w:abstractNumId w:val="31"/>
  </w:num>
  <w:num w:numId="90">
    <w:abstractNumId w:val="38"/>
  </w:num>
  <w:num w:numId="91">
    <w:abstractNumId w:val="75"/>
  </w:num>
  <w:num w:numId="92">
    <w:abstractNumId w:val="7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evenAndOddHeaders/>
  <w:drawingGridHorizontalSpacing w:val="100"/>
  <w:displayHorizontalDrawingGridEvery w:val="2"/>
  <w:displayVerticalDrawingGridEvery w:val="2"/>
  <w:noPunctuationKerning/>
  <w:characterSpacingControl w:val="doNotCompress"/>
  <w:hdrShapeDefaults>
    <o:shapedefaults v:ext="edit" spidmax="4097" style="mso-position-horizontal-relative:margin;mso-position-vertical-relative:margin" fill="f" fillcolor="white" stroke="f">
      <v:fill color="white" on="f"/>
      <v:stroke on="f"/>
      <o:colormru v:ext="edit" colors="#00427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3F"/>
    <w:rsid w:val="00011CD3"/>
    <w:rsid w:val="00013394"/>
    <w:rsid w:val="00015CF0"/>
    <w:rsid w:val="00016141"/>
    <w:rsid w:val="00027568"/>
    <w:rsid w:val="00035D66"/>
    <w:rsid w:val="00043D3D"/>
    <w:rsid w:val="000553E6"/>
    <w:rsid w:val="00067AD8"/>
    <w:rsid w:val="00073E0F"/>
    <w:rsid w:val="00075823"/>
    <w:rsid w:val="0007783F"/>
    <w:rsid w:val="00080864"/>
    <w:rsid w:val="00082F06"/>
    <w:rsid w:val="00084DFE"/>
    <w:rsid w:val="00091380"/>
    <w:rsid w:val="00094354"/>
    <w:rsid w:val="00095CDD"/>
    <w:rsid w:val="000B1713"/>
    <w:rsid w:val="000B3942"/>
    <w:rsid w:val="000B51D2"/>
    <w:rsid w:val="000C23DE"/>
    <w:rsid w:val="000C7854"/>
    <w:rsid w:val="000D3BD8"/>
    <w:rsid w:val="000E15DC"/>
    <w:rsid w:val="000E1C8D"/>
    <w:rsid w:val="000E467F"/>
    <w:rsid w:val="000F2823"/>
    <w:rsid w:val="000F48DB"/>
    <w:rsid w:val="000F71D9"/>
    <w:rsid w:val="0010107B"/>
    <w:rsid w:val="0010141D"/>
    <w:rsid w:val="00103292"/>
    <w:rsid w:val="001119FC"/>
    <w:rsid w:val="00112D21"/>
    <w:rsid w:val="001165D0"/>
    <w:rsid w:val="00124936"/>
    <w:rsid w:val="00124F60"/>
    <w:rsid w:val="001278E0"/>
    <w:rsid w:val="001407A1"/>
    <w:rsid w:val="00150CB6"/>
    <w:rsid w:val="00152E8E"/>
    <w:rsid w:val="001600BE"/>
    <w:rsid w:val="00164137"/>
    <w:rsid w:val="00164238"/>
    <w:rsid w:val="00166815"/>
    <w:rsid w:val="00167726"/>
    <w:rsid w:val="001765DC"/>
    <w:rsid w:val="001878FE"/>
    <w:rsid w:val="001962BB"/>
    <w:rsid w:val="001A0327"/>
    <w:rsid w:val="001A13A6"/>
    <w:rsid w:val="001B031B"/>
    <w:rsid w:val="001B0DD3"/>
    <w:rsid w:val="001C1422"/>
    <w:rsid w:val="001C7060"/>
    <w:rsid w:val="001D41B3"/>
    <w:rsid w:val="001E4627"/>
    <w:rsid w:val="001F2D9D"/>
    <w:rsid w:val="001F316F"/>
    <w:rsid w:val="001F3601"/>
    <w:rsid w:val="001F506D"/>
    <w:rsid w:val="001F7113"/>
    <w:rsid w:val="00201354"/>
    <w:rsid w:val="00205B8F"/>
    <w:rsid w:val="00206124"/>
    <w:rsid w:val="00216A6C"/>
    <w:rsid w:val="00220BCD"/>
    <w:rsid w:val="00226BEA"/>
    <w:rsid w:val="0023227F"/>
    <w:rsid w:val="00235A3F"/>
    <w:rsid w:val="00236D48"/>
    <w:rsid w:val="002409B3"/>
    <w:rsid w:val="00240D82"/>
    <w:rsid w:val="002428B0"/>
    <w:rsid w:val="00247019"/>
    <w:rsid w:val="0025324F"/>
    <w:rsid w:val="002547F7"/>
    <w:rsid w:val="00255633"/>
    <w:rsid w:val="00257DE7"/>
    <w:rsid w:val="00274D39"/>
    <w:rsid w:val="00281BBD"/>
    <w:rsid w:val="002A29CB"/>
    <w:rsid w:val="002A3DF2"/>
    <w:rsid w:val="002A47F3"/>
    <w:rsid w:val="002B3F91"/>
    <w:rsid w:val="002B4C2E"/>
    <w:rsid w:val="002B5004"/>
    <w:rsid w:val="002C4413"/>
    <w:rsid w:val="002D7898"/>
    <w:rsid w:val="002D7DAB"/>
    <w:rsid w:val="002E0E9D"/>
    <w:rsid w:val="002E6C03"/>
    <w:rsid w:val="002F1CBB"/>
    <w:rsid w:val="002F23F6"/>
    <w:rsid w:val="002F679F"/>
    <w:rsid w:val="003034F7"/>
    <w:rsid w:val="00305D5A"/>
    <w:rsid w:val="003064D1"/>
    <w:rsid w:val="003079A9"/>
    <w:rsid w:val="003103D0"/>
    <w:rsid w:val="00315B3F"/>
    <w:rsid w:val="00333445"/>
    <w:rsid w:val="003354D5"/>
    <w:rsid w:val="0033672D"/>
    <w:rsid w:val="003415E6"/>
    <w:rsid w:val="003464A3"/>
    <w:rsid w:val="00347C79"/>
    <w:rsid w:val="00351B76"/>
    <w:rsid w:val="00352E94"/>
    <w:rsid w:val="00360B99"/>
    <w:rsid w:val="00362AC6"/>
    <w:rsid w:val="00362E51"/>
    <w:rsid w:val="00367CC4"/>
    <w:rsid w:val="00372916"/>
    <w:rsid w:val="003A149C"/>
    <w:rsid w:val="003A4B27"/>
    <w:rsid w:val="003A56BC"/>
    <w:rsid w:val="003B347F"/>
    <w:rsid w:val="003D7B5F"/>
    <w:rsid w:val="003F006C"/>
    <w:rsid w:val="003F0183"/>
    <w:rsid w:val="003F063A"/>
    <w:rsid w:val="003F2727"/>
    <w:rsid w:val="003F570D"/>
    <w:rsid w:val="004011CA"/>
    <w:rsid w:val="00407C06"/>
    <w:rsid w:val="004107FE"/>
    <w:rsid w:val="004123FE"/>
    <w:rsid w:val="00413711"/>
    <w:rsid w:val="004202A7"/>
    <w:rsid w:val="0042264A"/>
    <w:rsid w:val="00434AC8"/>
    <w:rsid w:val="00440003"/>
    <w:rsid w:val="00457422"/>
    <w:rsid w:val="004605CA"/>
    <w:rsid w:val="00473BBC"/>
    <w:rsid w:val="00481120"/>
    <w:rsid w:val="004922BD"/>
    <w:rsid w:val="004A3399"/>
    <w:rsid w:val="004A4582"/>
    <w:rsid w:val="004A7249"/>
    <w:rsid w:val="004C3E65"/>
    <w:rsid w:val="004E62FB"/>
    <w:rsid w:val="004F63AB"/>
    <w:rsid w:val="00504E43"/>
    <w:rsid w:val="00506B85"/>
    <w:rsid w:val="00507D34"/>
    <w:rsid w:val="00526459"/>
    <w:rsid w:val="00530039"/>
    <w:rsid w:val="005378A4"/>
    <w:rsid w:val="00541424"/>
    <w:rsid w:val="00541C68"/>
    <w:rsid w:val="005438E4"/>
    <w:rsid w:val="00546F18"/>
    <w:rsid w:val="0056693F"/>
    <w:rsid w:val="0057230C"/>
    <w:rsid w:val="005775AB"/>
    <w:rsid w:val="00583CD1"/>
    <w:rsid w:val="00587A55"/>
    <w:rsid w:val="005971BA"/>
    <w:rsid w:val="005A5233"/>
    <w:rsid w:val="005B3E4F"/>
    <w:rsid w:val="005B5722"/>
    <w:rsid w:val="005B6323"/>
    <w:rsid w:val="005C293A"/>
    <w:rsid w:val="005D3904"/>
    <w:rsid w:val="005E2203"/>
    <w:rsid w:val="005E6B3C"/>
    <w:rsid w:val="005F113F"/>
    <w:rsid w:val="005F5152"/>
    <w:rsid w:val="0060001A"/>
    <w:rsid w:val="00604B68"/>
    <w:rsid w:val="0061720F"/>
    <w:rsid w:val="00622A09"/>
    <w:rsid w:val="006342A6"/>
    <w:rsid w:val="00636147"/>
    <w:rsid w:val="00650613"/>
    <w:rsid w:val="00652B5F"/>
    <w:rsid w:val="00661CB9"/>
    <w:rsid w:val="006634C3"/>
    <w:rsid w:val="0066477D"/>
    <w:rsid w:val="0066744C"/>
    <w:rsid w:val="006834FD"/>
    <w:rsid w:val="00690188"/>
    <w:rsid w:val="006A0B30"/>
    <w:rsid w:val="006A52E7"/>
    <w:rsid w:val="006A6C85"/>
    <w:rsid w:val="006B17F3"/>
    <w:rsid w:val="006B2FC9"/>
    <w:rsid w:val="006B3914"/>
    <w:rsid w:val="006B6864"/>
    <w:rsid w:val="006C2A41"/>
    <w:rsid w:val="006C72B1"/>
    <w:rsid w:val="006C76CB"/>
    <w:rsid w:val="006D0FAD"/>
    <w:rsid w:val="006E1DD6"/>
    <w:rsid w:val="006E2E4A"/>
    <w:rsid w:val="006E4594"/>
    <w:rsid w:val="006F668C"/>
    <w:rsid w:val="00701DA9"/>
    <w:rsid w:val="007040E2"/>
    <w:rsid w:val="00705119"/>
    <w:rsid w:val="007057D7"/>
    <w:rsid w:val="0071134C"/>
    <w:rsid w:val="007126C4"/>
    <w:rsid w:val="00724D87"/>
    <w:rsid w:val="00730AF9"/>
    <w:rsid w:val="00733360"/>
    <w:rsid w:val="00736E2D"/>
    <w:rsid w:val="00741728"/>
    <w:rsid w:val="0075162F"/>
    <w:rsid w:val="00752330"/>
    <w:rsid w:val="007525C0"/>
    <w:rsid w:val="00765BF9"/>
    <w:rsid w:val="00766CD9"/>
    <w:rsid w:val="00767BFB"/>
    <w:rsid w:val="00777BA4"/>
    <w:rsid w:val="00777E50"/>
    <w:rsid w:val="00783750"/>
    <w:rsid w:val="00785B07"/>
    <w:rsid w:val="00790FE8"/>
    <w:rsid w:val="00792309"/>
    <w:rsid w:val="00792F6C"/>
    <w:rsid w:val="00794A97"/>
    <w:rsid w:val="007A0347"/>
    <w:rsid w:val="007A0F17"/>
    <w:rsid w:val="007B006C"/>
    <w:rsid w:val="007B245D"/>
    <w:rsid w:val="007B48D9"/>
    <w:rsid w:val="007B6960"/>
    <w:rsid w:val="007B7791"/>
    <w:rsid w:val="007C4296"/>
    <w:rsid w:val="007C606F"/>
    <w:rsid w:val="007E0DF8"/>
    <w:rsid w:val="007F3B35"/>
    <w:rsid w:val="007F4AEF"/>
    <w:rsid w:val="007F57A7"/>
    <w:rsid w:val="008044E8"/>
    <w:rsid w:val="0080648B"/>
    <w:rsid w:val="00811401"/>
    <w:rsid w:val="0081707B"/>
    <w:rsid w:val="008441C2"/>
    <w:rsid w:val="00844683"/>
    <w:rsid w:val="00844B95"/>
    <w:rsid w:val="00852436"/>
    <w:rsid w:val="0085427E"/>
    <w:rsid w:val="008543D0"/>
    <w:rsid w:val="00864D63"/>
    <w:rsid w:val="0086669F"/>
    <w:rsid w:val="0087542D"/>
    <w:rsid w:val="00881342"/>
    <w:rsid w:val="0088217C"/>
    <w:rsid w:val="00883838"/>
    <w:rsid w:val="00892081"/>
    <w:rsid w:val="00893B45"/>
    <w:rsid w:val="008A1CBA"/>
    <w:rsid w:val="008A47CA"/>
    <w:rsid w:val="008B0CBC"/>
    <w:rsid w:val="008B7886"/>
    <w:rsid w:val="008C0C02"/>
    <w:rsid w:val="008C2647"/>
    <w:rsid w:val="008C6A20"/>
    <w:rsid w:val="008D14BC"/>
    <w:rsid w:val="008D34F1"/>
    <w:rsid w:val="008D6592"/>
    <w:rsid w:val="008D6A90"/>
    <w:rsid w:val="008E07E4"/>
    <w:rsid w:val="008E7276"/>
    <w:rsid w:val="008E7599"/>
    <w:rsid w:val="008F40E4"/>
    <w:rsid w:val="008F7587"/>
    <w:rsid w:val="00905E7B"/>
    <w:rsid w:val="00907171"/>
    <w:rsid w:val="00907CA5"/>
    <w:rsid w:val="009142E0"/>
    <w:rsid w:val="009201F2"/>
    <w:rsid w:val="00922577"/>
    <w:rsid w:val="0092723B"/>
    <w:rsid w:val="009308F1"/>
    <w:rsid w:val="009377F3"/>
    <w:rsid w:val="00940CD6"/>
    <w:rsid w:val="0094272A"/>
    <w:rsid w:val="00943FBC"/>
    <w:rsid w:val="00963E79"/>
    <w:rsid w:val="0096406D"/>
    <w:rsid w:val="00965082"/>
    <w:rsid w:val="00972DD1"/>
    <w:rsid w:val="009917AA"/>
    <w:rsid w:val="00996FBE"/>
    <w:rsid w:val="009A0223"/>
    <w:rsid w:val="009A215C"/>
    <w:rsid w:val="009A28B4"/>
    <w:rsid w:val="009A3984"/>
    <w:rsid w:val="009A3ADF"/>
    <w:rsid w:val="009A5F63"/>
    <w:rsid w:val="009A74B6"/>
    <w:rsid w:val="009B10F2"/>
    <w:rsid w:val="009B2F72"/>
    <w:rsid w:val="009B43CA"/>
    <w:rsid w:val="009C0DCE"/>
    <w:rsid w:val="009C156D"/>
    <w:rsid w:val="009C30F4"/>
    <w:rsid w:val="009C3A6C"/>
    <w:rsid w:val="009C626E"/>
    <w:rsid w:val="009C6C08"/>
    <w:rsid w:val="009D2114"/>
    <w:rsid w:val="009D2A80"/>
    <w:rsid w:val="009E4602"/>
    <w:rsid w:val="00A0637F"/>
    <w:rsid w:val="00A111D2"/>
    <w:rsid w:val="00A132F1"/>
    <w:rsid w:val="00A16EA7"/>
    <w:rsid w:val="00A40E14"/>
    <w:rsid w:val="00A5239F"/>
    <w:rsid w:val="00A57D29"/>
    <w:rsid w:val="00A62B88"/>
    <w:rsid w:val="00A671EF"/>
    <w:rsid w:val="00A75715"/>
    <w:rsid w:val="00A857B6"/>
    <w:rsid w:val="00A92A93"/>
    <w:rsid w:val="00AB71FF"/>
    <w:rsid w:val="00AC1468"/>
    <w:rsid w:val="00AC7A80"/>
    <w:rsid w:val="00AD08EB"/>
    <w:rsid w:val="00AD44D1"/>
    <w:rsid w:val="00AD54FD"/>
    <w:rsid w:val="00AE680F"/>
    <w:rsid w:val="00AF32D4"/>
    <w:rsid w:val="00B02235"/>
    <w:rsid w:val="00B15CFC"/>
    <w:rsid w:val="00B167A5"/>
    <w:rsid w:val="00B30F70"/>
    <w:rsid w:val="00B40E12"/>
    <w:rsid w:val="00B43CD1"/>
    <w:rsid w:val="00B46A19"/>
    <w:rsid w:val="00B53107"/>
    <w:rsid w:val="00B57E4D"/>
    <w:rsid w:val="00B67338"/>
    <w:rsid w:val="00B738B0"/>
    <w:rsid w:val="00B73ED8"/>
    <w:rsid w:val="00B749DF"/>
    <w:rsid w:val="00B83F0A"/>
    <w:rsid w:val="00B850EA"/>
    <w:rsid w:val="00B86EC9"/>
    <w:rsid w:val="00B876A1"/>
    <w:rsid w:val="00B9758D"/>
    <w:rsid w:val="00BA3A9D"/>
    <w:rsid w:val="00BA3F4B"/>
    <w:rsid w:val="00BC093C"/>
    <w:rsid w:val="00BC6DBC"/>
    <w:rsid w:val="00BD29CB"/>
    <w:rsid w:val="00BD3548"/>
    <w:rsid w:val="00BE2F00"/>
    <w:rsid w:val="00BE2FA5"/>
    <w:rsid w:val="00BE31A2"/>
    <w:rsid w:val="00BF09F0"/>
    <w:rsid w:val="00BF7DC0"/>
    <w:rsid w:val="00C02AFD"/>
    <w:rsid w:val="00C02FB6"/>
    <w:rsid w:val="00C20A23"/>
    <w:rsid w:val="00C226E9"/>
    <w:rsid w:val="00C24640"/>
    <w:rsid w:val="00C31D6D"/>
    <w:rsid w:val="00C3253E"/>
    <w:rsid w:val="00C347A1"/>
    <w:rsid w:val="00C41A76"/>
    <w:rsid w:val="00C638CE"/>
    <w:rsid w:val="00C640DD"/>
    <w:rsid w:val="00C65830"/>
    <w:rsid w:val="00C701B7"/>
    <w:rsid w:val="00C74C4B"/>
    <w:rsid w:val="00C9134D"/>
    <w:rsid w:val="00C954C0"/>
    <w:rsid w:val="00CA4871"/>
    <w:rsid w:val="00CB4ADC"/>
    <w:rsid w:val="00CD54FD"/>
    <w:rsid w:val="00CD765B"/>
    <w:rsid w:val="00CE101C"/>
    <w:rsid w:val="00CF1810"/>
    <w:rsid w:val="00CF56F9"/>
    <w:rsid w:val="00D1476E"/>
    <w:rsid w:val="00D161B1"/>
    <w:rsid w:val="00D23450"/>
    <w:rsid w:val="00D25040"/>
    <w:rsid w:val="00D55806"/>
    <w:rsid w:val="00D56064"/>
    <w:rsid w:val="00D57B04"/>
    <w:rsid w:val="00D636BB"/>
    <w:rsid w:val="00D71360"/>
    <w:rsid w:val="00D74277"/>
    <w:rsid w:val="00D81DE8"/>
    <w:rsid w:val="00D95C71"/>
    <w:rsid w:val="00DA7A6A"/>
    <w:rsid w:val="00DC161F"/>
    <w:rsid w:val="00DD0EFB"/>
    <w:rsid w:val="00DD2EDA"/>
    <w:rsid w:val="00DF0385"/>
    <w:rsid w:val="00DF3FCA"/>
    <w:rsid w:val="00DF493E"/>
    <w:rsid w:val="00DF6BA1"/>
    <w:rsid w:val="00DF7812"/>
    <w:rsid w:val="00DF78D3"/>
    <w:rsid w:val="00E01CFD"/>
    <w:rsid w:val="00E03E20"/>
    <w:rsid w:val="00E04A03"/>
    <w:rsid w:val="00E1148A"/>
    <w:rsid w:val="00E1238D"/>
    <w:rsid w:val="00E1313E"/>
    <w:rsid w:val="00E14749"/>
    <w:rsid w:val="00E154AE"/>
    <w:rsid w:val="00E16B18"/>
    <w:rsid w:val="00E2416F"/>
    <w:rsid w:val="00E245E1"/>
    <w:rsid w:val="00E24C16"/>
    <w:rsid w:val="00E27765"/>
    <w:rsid w:val="00E41259"/>
    <w:rsid w:val="00E462CD"/>
    <w:rsid w:val="00E46B02"/>
    <w:rsid w:val="00E617A3"/>
    <w:rsid w:val="00E62E0E"/>
    <w:rsid w:val="00E64E9F"/>
    <w:rsid w:val="00E64F8C"/>
    <w:rsid w:val="00E66810"/>
    <w:rsid w:val="00E72FA9"/>
    <w:rsid w:val="00E86C77"/>
    <w:rsid w:val="00E90351"/>
    <w:rsid w:val="00E92429"/>
    <w:rsid w:val="00E92BE6"/>
    <w:rsid w:val="00E96109"/>
    <w:rsid w:val="00EA1CB7"/>
    <w:rsid w:val="00EA500E"/>
    <w:rsid w:val="00EB0A8C"/>
    <w:rsid w:val="00EB1744"/>
    <w:rsid w:val="00EC0737"/>
    <w:rsid w:val="00EC3B67"/>
    <w:rsid w:val="00EE1306"/>
    <w:rsid w:val="00EE2B42"/>
    <w:rsid w:val="00EE7A92"/>
    <w:rsid w:val="00EF27F6"/>
    <w:rsid w:val="00F01925"/>
    <w:rsid w:val="00F11C12"/>
    <w:rsid w:val="00F13C85"/>
    <w:rsid w:val="00F14001"/>
    <w:rsid w:val="00F152B8"/>
    <w:rsid w:val="00F16531"/>
    <w:rsid w:val="00F22620"/>
    <w:rsid w:val="00F32CD0"/>
    <w:rsid w:val="00F365FF"/>
    <w:rsid w:val="00F406C5"/>
    <w:rsid w:val="00F4251E"/>
    <w:rsid w:val="00F45C54"/>
    <w:rsid w:val="00F54AE5"/>
    <w:rsid w:val="00F55B75"/>
    <w:rsid w:val="00F65795"/>
    <w:rsid w:val="00F70AA2"/>
    <w:rsid w:val="00F85E9D"/>
    <w:rsid w:val="00F87BDD"/>
    <w:rsid w:val="00F9297D"/>
    <w:rsid w:val="00F9485B"/>
    <w:rsid w:val="00F94E22"/>
    <w:rsid w:val="00F9594F"/>
    <w:rsid w:val="00F974E5"/>
    <w:rsid w:val="00FB0F71"/>
    <w:rsid w:val="00FB52AA"/>
    <w:rsid w:val="00FB6295"/>
    <w:rsid w:val="00FC14F4"/>
    <w:rsid w:val="00FC6A17"/>
    <w:rsid w:val="00FD0750"/>
    <w:rsid w:val="00FD2A5F"/>
    <w:rsid w:val="00FF19C6"/>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mso-position-vertical-relative:margin" fill="f" fillcolor="white" stroke="f">
      <v:fill color="white" on="f"/>
      <v:stroke on="f"/>
      <o:colormru v:ext="edit" colors="#00427c"/>
    </o:shapedefaults>
    <o:shapelayout v:ext="edit">
      <o:idmap v:ext="edit" data="1"/>
    </o:shapelayout>
  </w:shapeDefaults>
  <w:decimalSymbol w:val="."/>
  <w:listSeparator w:val=","/>
  <w15:docId w15:val="{57740843-819A-4B07-BF2C-B485528D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1B5E"/>
    <w:rPr>
      <w:rFonts w:ascii="Arial" w:hAnsi="Arial"/>
      <w:color w:val="00427C"/>
      <w:szCs w:val="24"/>
      <w:lang w:val="en-GB"/>
    </w:rPr>
  </w:style>
  <w:style w:type="paragraph" w:styleId="Heading1">
    <w:name w:val="heading 1"/>
    <w:basedOn w:val="Normal"/>
    <w:autoRedefine/>
    <w:qFormat/>
    <w:rsid w:val="00BD29CB"/>
    <w:pPr>
      <w:pageBreakBefore/>
      <w:spacing w:before="240" w:after="240"/>
      <w:ind w:left="90"/>
      <w:outlineLvl w:val="0"/>
    </w:pPr>
    <w:rPr>
      <w:b/>
      <w:bCs/>
      <w:color w:val="auto"/>
      <w:kern w:val="36"/>
      <w:sz w:val="22"/>
      <w:szCs w:val="22"/>
      <w:lang w:val="en-US"/>
    </w:rPr>
  </w:style>
  <w:style w:type="paragraph" w:styleId="Heading2">
    <w:name w:val="heading 2"/>
    <w:basedOn w:val="Normal"/>
    <w:next w:val="Normal"/>
    <w:autoRedefine/>
    <w:qFormat/>
    <w:rsid w:val="0038384F"/>
    <w:pPr>
      <w:keepNext/>
      <w:numPr>
        <w:numId w:val="14"/>
      </w:numPr>
      <w:tabs>
        <w:tab w:val="left" w:pos="960"/>
      </w:tabs>
      <w:spacing w:line="360" w:lineRule="auto"/>
      <w:outlineLvl w:val="1"/>
    </w:pPr>
    <w:rPr>
      <w:rFonts w:cs="Arial"/>
      <w:b/>
      <w:bCs/>
      <w:iCs/>
      <w:color w:val="1F497D"/>
      <w:spacing w:val="4"/>
      <w:sz w:val="24"/>
      <w:lang w:val="en-US"/>
    </w:rPr>
  </w:style>
  <w:style w:type="paragraph" w:styleId="Heading3">
    <w:name w:val="heading 3"/>
    <w:basedOn w:val="Normal"/>
    <w:autoRedefine/>
    <w:qFormat/>
    <w:rsid w:val="000344ED"/>
    <w:pPr>
      <w:spacing w:before="120" w:after="60"/>
      <w:outlineLvl w:val="2"/>
    </w:pPr>
    <w:rPr>
      <w:rFonts w:ascii="Arial Bold" w:hAnsi="Arial Bold"/>
      <w:b/>
      <w:bCs/>
      <w:color w:val="0075BD"/>
      <w:spacing w:val="4"/>
      <w:sz w:val="22"/>
      <w:szCs w:val="22"/>
    </w:rPr>
  </w:style>
  <w:style w:type="paragraph" w:styleId="Heading4">
    <w:name w:val="heading 4"/>
    <w:basedOn w:val="Normal"/>
    <w:next w:val="Normal"/>
    <w:qFormat/>
    <w:pPr>
      <w:keepNext/>
      <w:numPr>
        <w:ilvl w:val="3"/>
        <w:numId w:val="8"/>
      </w:numPr>
      <w:outlineLvl w:val="3"/>
    </w:pPr>
    <w:rPr>
      <w:b/>
      <w:bCs/>
      <w:sz w:val="16"/>
    </w:rPr>
  </w:style>
  <w:style w:type="paragraph" w:styleId="Heading5">
    <w:name w:val="heading 5"/>
    <w:basedOn w:val="Normal"/>
    <w:next w:val="Normal"/>
    <w:qFormat/>
    <w:pPr>
      <w:keepNext/>
      <w:spacing w:before="4400"/>
      <w:jc w:val="right"/>
      <w:outlineLvl w:val="4"/>
    </w:pPr>
    <w:rPr>
      <w:b/>
      <w:bCs/>
      <w:sz w:val="44"/>
      <w:lang w:val="en-US"/>
    </w:rPr>
  </w:style>
  <w:style w:type="paragraph" w:styleId="Heading6">
    <w:name w:val="heading 6"/>
    <w:basedOn w:val="Normal"/>
    <w:next w:val="Normal"/>
    <w:qFormat/>
    <w:pPr>
      <w:keepNext/>
      <w:numPr>
        <w:ilvl w:val="5"/>
        <w:numId w:val="8"/>
      </w:numPr>
      <w:spacing w:before="240"/>
      <w:outlineLvl w:val="5"/>
    </w:pPr>
    <w:rPr>
      <w:b/>
      <w:bCs/>
      <w:sz w:val="24"/>
      <w:lang w:val="en-US"/>
    </w:rPr>
  </w:style>
  <w:style w:type="paragraph" w:styleId="Heading7">
    <w:name w:val="heading 7"/>
    <w:basedOn w:val="Normal"/>
    <w:next w:val="Normal"/>
    <w:qFormat/>
    <w:pPr>
      <w:keepNext/>
      <w:spacing w:before="4800"/>
      <w:jc w:val="right"/>
      <w:outlineLvl w:val="6"/>
    </w:pPr>
    <w:rPr>
      <w:b/>
      <w:bCs/>
      <w:sz w:val="36"/>
      <w:lang w:val="en-US"/>
    </w:rPr>
  </w:style>
  <w:style w:type="paragraph" w:styleId="Heading8">
    <w:name w:val="heading 8"/>
    <w:basedOn w:val="Normal"/>
    <w:next w:val="Normal"/>
    <w:qFormat/>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color w:val="F00847"/>
      <w:sz w:val="28"/>
    </w:rPr>
  </w:style>
  <w:style w:type="paragraph" w:styleId="Footer">
    <w:name w:val="footer"/>
    <w:basedOn w:val="Normal"/>
    <w:link w:val="FooterChar"/>
    <w:uiPriority w:val="99"/>
    <w:pPr>
      <w:tabs>
        <w:tab w:val="center" w:pos="4320"/>
        <w:tab w:val="right" w:pos="8640"/>
      </w:tabs>
      <w:spacing w:line="264" w:lineRule="auto"/>
    </w:pPr>
    <w:rPr>
      <w:sz w:val="16"/>
    </w:rPr>
  </w:style>
  <w:style w:type="paragraph" w:customStyle="1" w:styleId="DocumentTitle">
    <w:name w:val="Document Title"/>
    <w:basedOn w:val="Heading1"/>
    <w:rPr>
      <w:spacing w:val="20"/>
      <w:sz w:val="52"/>
    </w:rPr>
  </w:style>
  <w:style w:type="paragraph" w:customStyle="1" w:styleId="ListBulleted">
    <w:name w:val="List Bulleted"/>
    <w:basedOn w:val="Normal"/>
    <w:pPr>
      <w:numPr>
        <w:numId w:val="1"/>
      </w:numPr>
      <w:spacing w:before="120"/>
      <w:ind w:left="936"/>
    </w:pPr>
  </w:style>
  <w:style w:type="paragraph" w:customStyle="1" w:styleId="ListNumbered">
    <w:name w:val="List Numbered"/>
    <w:basedOn w:val="ListBulleted"/>
    <w:autoRedefine/>
    <w:pPr>
      <w:numPr>
        <w:numId w:val="2"/>
      </w:numPr>
      <w:spacing w:before="60" w:after="60"/>
    </w:pPr>
    <w:rPr>
      <w:color w:val="00305B"/>
    </w:rPr>
  </w:style>
  <w:style w:type="character" w:styleId="PageNumber">
    <w:name w:val="page number"/>
    <w:rPr>
      <w:rFonts w:ascii="Arial" w:hAnsi="Arial"/>
      <w:color w:val="00427C"/>
      <w:sz w:val="20"/>
    </w:rPr>
  </w:style>
  <w:style w:type="paragraph" w:customStyle="1" w:styleId="QuotedText">
    <w:name w:val="Quoted Text"/>
    <w:basedOn w:val="Normal"/>
    <w:pPr>
      <w:spacing w:before="120" w:after="120" w:line="288" w:lineRule="auto"/>
      <w:ind w:left="576" w:right="576"/>
    </w:pPr>
    <w:rPr>
      <w:i/>
      <w:sz w:val="22"/>
    </w:rPr>
  </w:style>
  <w:style w:type="character" w:styleId="Hyperlink">
    <w:name w:val="Hyperlink"/>
    <w:uiPriority w:val="99"/>
    <w:rPr>
      <w:rFonts w:ascii="Arial" w:hAnsi="Arial"/>
      <w:color w:val="0075BD"/>
      <w:sz w:val="22"/>
      <w:u w:val="single"/>
    </w:rPr>
  </w:style>
  <w:style w:type="paragraph" w:styleId="BodyText">
    <w:name w:val="Body Text"/>
    <w:basedOn w:val="Normal"/>
    <w:autoRedefine/>
    <w:rsid w:val="0076217F"/>
    <w:pPr>
      <w:numPr>
        <w:numId w:val="6"/>
      </w:numPr>
      <w:spacing w:before="120" w:after="120"/>
    </w:pPr>
    <w:rPr>
      <w:iCs/>
      <w:color w:val="00305B"/>
    </w:rPr>
  </w:style>
  <w:style w:type="paragraph" w:customStyle="1" w:styleId="BodyText2">
    <w:name w:val="Body Text2"/>
    <w:basedOn w:val="Normal"/>
    <w:pPr>
      <w:numPr>
        <w:numId w:val="3"/>
      </w:numPr>
    </w:pPr>
    <w:rPr>
      <w:color w:val="auto"/>
      <w:sz w:val="24"/>
    </w:rPr>
  </w:style>
  <w:style w:type="paragraph" w:customStyle="1" w:styleId="BodyText3">
    <w:name w:val="Body Text3"/>
    <w:basedOn w:val="Normal"/>
    <w:pPr>
      <w:numPr>
        <w:numId w:val="4"/>
      </w:numPr>
    </w:pPr>
    <w:rPr>
      <w:color w:val="auto"/>
    </w:rPr>
  </w:style>
  <w:style w:type="paragraph" w:customStyle="1" w:styleId="BodyText4">
    <w:name w:val="Body Text4"/>
    <w:basedOn w:val="Normal"/>
    <w:pPr>
      <w:numPr>
        <w:numId w:val="5"/>
      </w:numPr>
    </w:pPr>
    <w:rPr>
      <w:color w:val="auto"/>
      <w:sz w:val="24"/>
    </w:rPr>
  </w:style>
  <w:style w:type="paragraph" w:styleId="BodyText20">
    <w:name w:val="Body Text 2"/>
    <w:basedOn w:val="Normal"/>
    <w:pPr>
      <w:numPr>
        <w:numId w:val="7"/>
      </w:numPr>
      <w:spacing w:before="60" w:after="60"/>
    </w:pPr>
    <w:rPr>
      <w:color w:val="00305B"/>
    </w:rPr>
  </w:style>
  <w:style w:type="paragraph" w:customStyle="1" w:styleId="Bulletplane">
    <w:name w:val="Bullet plane"/>
    <w:basedOn w:val="Normal"/>
    <w:pPr>
      <w:numPr>
        <w:numId w:val="9"/>
      </w:numPr>
    </w:pPr>
    <w:rPr>
      <w:color w:val="auto"/>
    </w:rPr>
  </w:style>
  <w:style w:type="paragraph" w:customStyle="1" w:styleId="Normal50">
    <w:name w:val="Normal+50"/>
    <w:basedOn w:val="Normal"/>
    <w:next w:val="Normal"/>
    <w:pPr>
      <w:autoSpaceDE w:val="0"/>
      <w:autoSpaceDN w:val="0"/>
      <w:adjustRightInd w:val="0"/>
    </w:pPr>
    <w:rPr>
      <w:color w:val="auto"/>
      <w:sz w:val="24"/>
      <w:lang w:val="en-US"/>
    </w:rPr>
  </w:style>
  <w:style w:type="paragraph" w:styleId="Title">
    <w:name w:val="Title"/>
    <w:basedOn w:val="Normal"/>
    <w:qFormat/>
    <w:pPr>
      <w:autoSpaceDE w:val="0"/>
      <w:autoSpaceDN w:val="0"/>
      <w:adjustRightInd w:val="0"/>
      <w:jc w:val="center"/>
    </w:pPr>
    <w:rPr>
      <w:b/>
      <w:bCs/>
      <w:i/>
      <w:iCs/>
      <w:color w:val="auto"/>
    </w:rPr>
  </w:style>
  <w:style w:type="paragraph" w:styleId="BodyTextIndent">
    <w:name w:val="Body Text Indent"/>
    <w:basedOn w:val="Normal"/>
    <w:pPr>
      <w:ind w:left="720"/>
    </w:pPr>
    <w:rPr>
      <w:color w:val="auto"/>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dyText3">
    <w:name w:val="Bdy Text 3"/>
    <w:basedOn w:val="Title"/>
    <w:autoRedefine/>
    <w:pPr>
      <w:numPr>
        <w:numId w:val="10"/>
      </w:numPr>
      <w:jc w:val="both"/>
    </w:pPr>
    <w:rPr>
      <w:rFonts w:cs="Arial"/>
      <w:b w:val="0"/>
      <w:bCs w:val="0"/>
      <w:i w:val="0"/>
      <w:iCs w:val="0"/>
      <w:color w:val="00305B"/>
      <w:u w:color="0000FF"/>
    </w:rPr>
  </w:style>
  <w:style w:type="paragraph" w:styleId="TOC1">
    <w:name w:val="toc 1"/>
    <w:basedOn w:val="Normal"/>
    <w:next w:val="Normal"/>
    <w:autoRedefine/>
    <w:uiPriority w:val="39"/>
    <w:rsid w:val="00D9799D"/>
    <w:pPr>
      <w:tabs>
        <w:tab w:val="left" w:pos="450"/>
        <w:tab w:val="right" w:leader="dot" w:pos="9017"/>
      </w:tabs>
      <w:spacing w:before="120" w:after="120"/>
    </w:pPr>
    <w:rPr>
      <w:sz w:val="24"/>
    </w:rPr>
  </w:style>
  <w:style w:type="paragraph" w:styleId="TOC2">
    <w:name w:val="toc 2"/>
    <w:basedOn w:val="Normal"/>
    <w:next w:val="Normal"/>
    <w:autoRedefine/>
    <w:uiPriority w:val="39"/>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30">
    <w:name w:val="Body Text 3"/>
    <w:basedOn w:val="Normal"/>
    <w:rPr>
      <w:color w:val="00305B"/>
      <w:lang w:val="en-US"/>
    </w:rPr>
  </w:style>
  <w:style w:type="character" w:customStyle="1" w:styleId="Style10pt">
    <w:name w:val="Style 10 pt"/>
    <w:rsid w:val="00315B3F"/>
    <w:rPr>
      <w:rFonts w:ascii="Arial" w:hAnsi="Arial"/>
      <w:sz w:val="20"/>
    </w:rPr>
  </w:style>
  <w:style w:type="paragraph" w:customStyle="1" w:styleId="priorities">
    <w:name w:val="priorities"/>
    <w:basedOn w:val="Normal"/>
    <w:pPr>
      <w:spacing w:before="240"/>
    </w:pPr>
    <w:rPr>
      <w:b/>
      <w:bCs/>
      <w:sz w:val="24"/>
      <w:lang w:val="en-US"/>
    </w:rPr>
  </w:style>
  <w:style w:type="paragraph" w:styleId="BlockText">
    <w:name w:val="Block Text"/>
    <w:basedOn w:val="Normal"/>
    <w:rsid w:val="00C14680"/>
    <w:pPr>
      <w:ind w:left="360" w:right="-360"/>
      <w:jc w:val="both"/>
    </w:pPr>
    <w:rPr>
      <w:rFonts w:cs="Arial"/>
      <w:color w:val="auto"/>
      <w:lang w:val="en-US"/>
    </w:rPr>
  </w:style>
  <w:style w:type="paragraph" w:styleId="PlainText">
    <w:name w:val="Plain Text"/>
    <w:basedOn w:val="Normal"/>
    <w:rsid w:val="0083298E"/>
    <w:pPr>
      <w:jc w:val="both"/>
    </w:pPr>
    <w:rPr>
      <w:rFonts w:cs="Courier New"/>
      <w:color w:val="auto"/>
      <w:szCs w:val="20"/>
      <w:lang w:val="en-US"/>
    </w:rPr>
  </w:style>
  <w:style w:type="paragraph" w:styleId="BalloonText">
    <w:name w:val="Balloon Text"/>
    <w:basedOn w:val="Normal"/>
    <w:semiHidden/>
    <w:rsid w:val="00E9139C"/>
    <w:rPr>
      <w:rFonts w:ascii="Tahoma" w:hAnsi="Tahoma" w:cs="Tahoma"/>
      <w:sz w:val="16"/>
      <w:szCs w:val="16"/>
    </w:rPr>
  </w:style>
  <w:style w:type="paragraph" w:customStyle="1" w:styleId="Style1">
    <w:name w:val="Style1"/>
    <w:basedOn w:val="Header"/>
    <w:rsid w:val="006C5C82"/>
    <w:rPr>
      <w:b/>
      <w:bCs/>
      <w:sz w:val="24"/>
    </w:rPr>
  </w:style>
  <w:style w:type="paragraph" w:customStyle="1" w:styleId="Style2">
    <w:name w:val="Style2"/>
    <w:basedOn w:val="Header"/>
    <w:autoRedefine/>
    <w:rsid w:val="006C5C82"/>
    <w:rPr>
      <w:b/>
      <w:bCs/>
      <w:sz w:val="24"/>
    </w:rPr>
  </w:style>
  <w:style w:type="paragraph" w:customStyle="1" w:styleId="Style3">
    <w:name w:val="Style3"/>
    <w:basedOn w:val="Header"/>
    <w:autoRedefine/>
    <w:rsid w:val="006C5C82"/>
    <w:rPr>
      <w:b/>
      <w:bCs/>
      <w:sz w:val="24"/>
    </w:rPr>
  </w:style>
  <w:style w:type="character" w:styleId="CommentReference">
    <w:name w:val="annotation reference"/>
    <w:uiPriority w:val="99"/>
    <w:rsid w:val="00576A2C"/>
    <w:rPr>
      <w:sz w:val="16"/>
      <w:szCs w:val="16"/>
    </w:rPr>
  </w:style>
  <w:style w:type="paragraph" w:styleId="CommentText">
    <w:name w:val="annotation text"/>
    <w:basedOn w:val="Normal"/>
    <w:link w:val="CommentTextChar"/>
    <w:uiPriority w:val="99"/>
    <w:rsid w:val="00576A2C"/>
    <w:rPr>
      <w:szCs w:val="20"/>
      <w:lang w:eastAsia="x-none"/>
    </w:rPr>
  </w:style>
  <w:style w:type="paragraph" w:styleId="CommentSubject">
    <w:name w:val="annotation subject"/>
    <w:basedOn w:val="CommentText"/>
    <w:next w:val="CommentText"/>
    <w:semiHidden/>
    <w:rsid w:val="00576A2C"/>
    <w:rPr>
      <w:b/>
      <w:bCs/>
    </w:rPr>
  </w:style>
  <w:style w:type="paragraph" w:styleId="NormalWeb">
    <w:name w:val="Normal (Web)"/>
    <w:basedOn w:val="Normal"/>
    <w:uiPriority w:val="99"/>
    <w:rsid w:val="0039385C"/>
    <w:pPr>
      <w:spacing w:before="100" w:beforeAutospacing="1" w:after="100" w:afterAutospacing="1"/>
    </w:pPr>
    <w:rPr>
      <w:rFonts w:ascii="Times New Roman" w:hAnsi="Times New Roman"/>
      <w:color w:val="auto"/>
      <w:sz w:val="24"/>
      <w:lang w:val="en-US"/>
    </w:rPr>
  </w:style>
  <w:style w:type="paragraph" w:customStyle="1" w:styleId="Bullets">
    <w:name w:val="Bullets"/>
    <w:basedOn w:val="Normal"/>
    <w:link w:val="BulletsChar"/>
    <w:qFormat/>
    <w:rsid w:val="00D411DC"/>
    <w:pPr>
      <w:numPr>
        <w:numId w:val="11"/>
      </w:numPr>
    </w:pPr>
    <w:rPr>
      <w:lang w:val="x-none" w:eastAsia="x-none"/>
    </w:rPr>
  </w:style>
  <w:style w:type="paragraph" w:customStyle="1" w:styleId="Bullet-second">
    <w:name w:val="Bullet - second"/>
    <w:basedOn w:val="Bullets"/>
    <w:link w:val="Bullet-secondChar"/>
    <w:autoRedefine/>
    <w:qFormat/>
    <w:rsid w:val="00B35D8B"/>
    <w:pPr>
      <w:numPr>
        <w:numId w:val="12"/>
      </w:numPr>
    </w:pPr>
  </w:style>
  <w:style w:type="character" w:styleId="Strong">
    <w:name w:val="Strong"/>
    <w:uiPriority w:val="22"/>
    <w:qFormat/>
    <w:rsid w:val="007D4733"/>
    <w:rPr>
      <w:rFonts w:ascii="Arial" w:hAnsi="Arial"/>
      <w:b/>
      <w:color w:val="0A4279"/>
      <w:sz w:val="20"/>
    </w:rPr>
  </w:style>
  <w:style w:type="character" w:customStyle="1" w:styleId="BulletsChar">
    <w:name w:val="Bullets Char"/>
    <w:link w:val="Bullets"/>
    <w:rsid w:val="00B35D8B"/>
    <w:rPr>
      <w:rFonts w:ascii="Arial" w:hAnsi="Arial"/>
      <w:color w:val="00427C"/>
      <w:szCs w:val="24"/>
      <w:lang w:val="x-none" w:eastAsia="x-none"/>
    </w:rPr>
  </w:style>
  <w:style w:type="character" w:customStyle="1" w:styleId="Bullet-secondChar">
    <w:name w:val="Bullet - second Char"/>
    <w:basedOn w:val="BulletsChar"/>
    <w:link w:val="Bullet-second"/>
    <w:rsid w:val="00B35D8B"/>
    <w:rPr>
      <w:rFonts w:ascii="Arial" w:hAnsi="Arial"/>
      <w:color w:val="00427C"/>
      <w:szCs w:val="24"/>
      <w:lang w:val="x-none" w:eastAsia="x-none"/>
    </w:rPr>
  </w:style>
  <w:style w:type="character" w:styleId="FootnoteReference">
    <w:name w:val="footnote reference"/>
    <w:rsid w:val="008F18F6"/>
    <w:rPr>
      <w:vertAlign w:val="superscript"/>
    </w:rPr>
  </w:style>
  <w:style w:type="table" w:styleId="TableGrid">
    <w:name w:val="Table Grid"/>
    <w:basedOn w:val="TableNormal"/>
    <w:uiPriority w:val="59"/>
    <w:rsid w:val="00566C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F315F"/>
    <w:pPr>
      <w:ind w:left="720"/>
    </w:pPr>
    <w:rPr>
      <w:rFonts w:ascii="Calibri" w:eastAsia="Calibri" w:hAnsi="Calibri"/>
      <w:color w:val="auto"/>
      <w:sz w:val="22"/>
      <w:szCs w:val="22"/>
      <w:lang w:eastAsia="en-GB"/>
    </w:rPr>
  </w:style>
  <w:style w:type="paragraph" w:styleId="Subtitle">
    <w:name w:val="Subtitle"/>
    <w:basedOn w:val="Normal"/>
    <w:link w:val="SubtitleChar"/>
    <w:qFormat/>
    <w:rsid w:val="000C0785"/>
    <w:rPr>
      <w:b/>
      <w:bCs/>
      <w:color w:val="auto"/>
      <w:sz w:val="22"/>
      <w:lang w:val="x-none" w:eastAsia="x-none"/>
    </w:rPr>
  </w:style>
  <w:style w:type="character" w:customStyle="1" w:styleId="SubtitleChar">
    <w:name w:val="Subtitle Char"/>
    <w:link w:val="Subtitle"/>
    <w:rsid w:val="000C0785"/>
    <w:rPr>
      <w:rFonts w:ascii="Arial" w:hAnsi="Arial" w:cs="Arial"/>
      <w:b/>
      <w:bCs/>
      <w:sz w:val="22"/>
      <w:szCs w:val="24"/>
    </w:rPr>
  </w:style>
  <w:style w:type="paragraph" w:customStyle="1" w:styleId="bdytext30">
    <w:name w:val="bdytext3"/>
    <w:basedOn w:val="Normal"/>
    <w:rsid w:val="000C0785"/>
    <w:pPr>
      <w:spacing w:before="100" w:beforeAutospacing="1" w:after="100" w:afterAutospacing="1"/>
    </w:pPr>
    <w:rPr>
      <w:rFonts w:ascii="Arial Unicode MS" w:eastAsia="Arial Unicode MS" w:hAnsi="Arial Unicode MS" w:cs="Arial Unicode MS"/>
      <w:color w:val="auto"/>
      <w:sz w:val="24"/>
      <w:lang w:val="en-US"/>
    </w:rPr>
  </w:style>
  <w:style w:type="paragraph" w:customStyle="1" w:styleId="Bullets-third">
    <w:name w:val="Bullets - third"/>
    <w:basedOn w:val="Normal"/>
    <w:link w:val="Bullets-thirdChar"/>
    <w:qFormat/>
    <w:rsid w:val="00B7726C"/>
    <w:pPr>
      <w:numPr>
        <w:ilvl w:val="2"/>
        <w:numId w:val="13"/>
      </w:numPr>
    </w:pPr>
    <w:rPr>
      <w:szCs w:val="20"/>
      <w:lang w:val="x-none" w:eastAsia="x-none"/>
    </w:rPr>
  </w:style>
  <w:style w:type="character" w:styleId="Emphasis">
    <w:name w:val="Emphasis"/>
    <w:uiPriority w:val="20"/>
    <w:qFormat/>
    <w:rsid w:val="00EB2BDF"/>
    <w:rPr>
      <w:i/>
      <w:iCs/>
    </w:rPr>
  </w:style>
  <w:style w:type="character" w:customStyle="1" w:styleId="Bullets-thirdChar">
    <w:name w:val="Bullets - third Char"/>
    <w:link w:val="Bullets-third"/>
    <w:rsid w:val="00B7726C"/>
    <w:rPr>
      <w:rFonts w:ascii="Arial" w:hAnsi="Arial"/>
      <w:color w:val="00427C"/>
      <w:lang w:val="x-none" w:eastAsia="x-none"/>
    </w:rPr>
  </w:style>
  <w:style w:type="character" w:customStyle="1" w:styleId="FooterChar">
    <w:name w:val="Footer Char"/>
    <w:link w:val="Footer"/>
    <w:uiPriority w:val="99"/>
    <w:rsid w:val="00B1140B"/>
    <w:rPr>
      <w:rFonts w:ascii="Arial" w:hAnsi="Arial"/>
      <w:color w:val="00427C"/>
      <w:sz w:val="16"/>
      <w:szCs w:val="24"/>
      <w:lang w:val="en-GB" w:eastAsia="en-US"/>
    </w:rPr>
  </w:style>
  <w:style w:type="character" w:customStyle="1" w:styleId="HeaderChar">
    <w:name w:val="Header Char"/>
    <w:link w:val="Header"/>
    <w:uiPriority w:val="99"/>
    <w:rsid w:val="00D7480C"/>
    <w:rPr>
      <w:rFonts w:ascii="Arial" w:hAnsi="Arial"/>
      <w:color w:val="F00847"/>
      <w:sz w:val="28"/>
      <w:szCs w:val="24"/>
      <w:lang w:val="en-GB" w:eastAsia="en-US"/>
    </w:rPr>
  </w:style>
  <w:style w:type="paragraph" w:customStyle="1" w:styleId="MediumGrid21">
    <w:name w:val="Medium Grid 21"/>
    <w:link w:val="MediumGrid2Char"/>
    <w:uiPriority w:val="1"/>
    <w:qFormat/>
    <w:rsid w:val="00851B5E"/>
    <w:rPr>
      <w:rFonts w:ascii="Calibri" w:eastAsia="MS Mincho" w:hAnsi="Calibri"/>
      <w:sz w:val="22"/>
      <w:szCs w:val="22"/>
      <w:lang w:eastAsia="ja-JP"/>
    </w:rPr>
  </w:style>
  <w:style w:type="character" w:customStyle="1" w:styleId="MediumGrid2Char">
    <w:name w:val="Medium Grid 2 Char"/>
    <w:link w:val="MediumGrid21"/>
    <w:uiPriority w:val="1"/>
    <w:rsid w:val="00851B5E"/>
    <w:rPr>
      <w:rFonts w:ascii="Calibri" w:eastAsia="MS Mincho" w:hAnsi="Calibri"/>
      <w:sz w:val="22"/>
      <w:szCs w:val="22"/>
      <w:lang w:eastAsia="ja-JP" w:bidi="ar-SA"/>
    </w:rPr>
  </w:style>
  <w:style w:type="paragraph" w:customStyle="1" w:styleId="ColorfulShading-Accent11">
    <w:name w:val="Colorful Shading - Accent 11"/>
    <w:hidden/>
    <w:uiPriority w:val="99"/>
    <w:semiHidden/>
    <w:rsid w:val="00AE7D24"/>
    <w:rPr>
      <w:rFonts w:ascii="Arial" w:hAnsi="Arial"/>
      <w:color w:val="00427C"/>
      <w:szCs w:val="24"/>
      <w:lang w:val="en-GB"/>
    </w:rPr>
  </w:style>
  <w:style w:type="character" w:customStyle="1" w:styleId="CommentTextChar">
    <w:name w:val="Comment Text Char"/>
    <w:link w:val="CommentText"/>
    <w:uiPriority w:val="99"/>
    <w:rsid w:val="008B6D2D"/>
    <w:rPr>
      <w:rFonts w:ascii="Arial" w:hAnsi="Arial"/>
      <w:color w:val="00427C"/>
      <w:lang w:val="en-GB"/>
    </w:rPr>
  </w:style>
  <w:style w:type="paragraph" w:styleId="FootnoteText">
    <w:name w:val="footnote text"/>
    <w:basedOn w:val="Normal"/>
    <w:link w:val="FootnoteTextChar"/>
    <w:rsid w:val="00566F53"/>
    <w:rPr>
      <w:szCs w:val="20"/>
      <w:lang w:eastAsia="x-none"/>
    </w:rPr>
  </w:style>
  <w:style w:type="character" w:customStyle="1" w:styleId="FootnoteTextChar">
    <w:name w:val="Footnote Text Char"/>
    <w:link w:val="FootnoteText"/>
    <w:rsid w:val="00566F53"/>
    <w:rPr>
      <w:rFonts w:ascii="Arial" w:hAnsi="Arial"/>
      <w:color w:val="00427C"/>
      <w:lang w:val="en-GB"/>
    </w:rPr>
  </w:style>
  <w:style w:type="character" w:styleId="LineNumber">
    <w:name w:val="line number"/>
    <w:rsid w:val="00E41552"/>
  </w:style>
  <w:style w:type="character" w:customStyle="1" w:styleId="hps">
    <w:name w:val="hps"/>
    <w:rsid w:val="00F3727F"/>
  </w:style>
  <w:style w:type="paragraph" w:styleId="ListParagraph">
    <w:name w:val="List Paragraph"/>
    <w:basedOn w:val="Normal"/>
    <w:uiPriority w:val="34"/>
    <w:qFormat/>
    <w:rsid w:val="00604B68"/>
    <w:pPr>
      <w:ind w:left="720"/>
    </w:pPr>
  </w:style>
  <w:style w:type="paragraph" w:customStyle="1" w:styleId="Body">
    <w:name w:val="Body"/>
    <w:basedOn w:val="Normal"/>
    <w:uiPriority w:val="1"/>
    <w:qFormat/>
    <w:rsid w:val="00777E50"/>
    <w:pPr>
      <w:widowControl w:val="0"/>
      <w:autoSpaceDE w:val="0"/>
      <w:autoSpaceDN w:val="0"/>
      <w:adjustRightInd w:val="0"/>
    </w:pPr>
    <w:rPr>
      <w:rFonts w:cs="Arial"/>
      <w:color w:val="auto"/>
      <w:szCs w:val="20"/>
      <w:lang w:val="en-US"/>
    </w:rPr>
  </w:style>
  <w:style w:type="character" w:customStyle="1" w:styleId="DeltaViewInsertion">
    <w:name w:val="DeltaView Insertion"/>
    <w:uiPriority w:val="99"/>
    <w:rsid w:val="005D3904"/>
    <w:rPr>
      <w:color w:val="0000FF"/>
      <w:u w:val="double"/>
    </w:rPr>
  </w:style>
  <w:style w:type="character" w:customStyle="1" w:styleId="DeltaViewDeletion">
    <w:name w:val="DeltaView Deletion"/>
    <w:uiPriority w:val="99"/>
    <w:rsid w:val="005D3904"/>
    <w:rPr>
      <w:strike/>
      <w:color w:val="FF0000"/>
    </w:rPr>
  </w:style>
  <w:style w:type="character" w:customStyle="1" w:styleId="DeltaViewMoveDestination">
    <w:name w:val="DeltaView Move Destination"/>
    <w:uiPriority w:val="99"/>
    <w:rsid w:val="00844B95"/>
    <w:rPr>
      <w:color w:val="00C000"/>
      <w:u w:val="double"/>
    </w:rPr>
  </w:style>
  <w:style w:type="character" w:customStyle="1" w:styleId="DeltaViewMoveSource">
    <w:name w:val="DeltaView Move Source"/>
    <w:uiPriority w:val="99"/>
    <w:rsid w:val="00084DFE"/>
    <w:rPr>
      <w:strike/>
      <w:color w:val="00C000"/>
    </w:rPr>
  </w:style>
  <w:style w:type="paragraph" w:customStyle="1" w:styleId="StyleJustifiedBefore12ptAfter12pt">
    <w:name w:val="Style Justified Before:  12 pt After:  12 pt"/>
    <w:basedOn w:val="Normal"/>
    <w:rsid w:val="00B9758D"/>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3631">
      <w:bodyDiv w:val="1"/>
      <w:marLeft w:val="0"/>
      <w:marRight w:val="0"/>
      <w:marTop w:val="0"/>
      <w:marBottom w:val="0"/>
      <w:divBdr>
        <w:top w:val="none" w:sz="0" w:space="0" w:color="auto"/>
        <w:left w:val="none" w:sz="0" w:space="0" w:color="auto"/>
        <w:bottom w:val="none" w:sz="0" w:space="0" w:color="auto"/>
        <w:right w:val="none" w:sz="0" w:space="0" w:color="auto"/>
      </w:divBdr>
    </w:div>
    <w:div w:id="512039271">
      <w:bodyDiv w:val="1"/>
      <w:marLeft w:val="0"/>
      <w:marRight w:val="0"/>
      <w:marTop w:val="0"/>
      <w:marBottom w:val="0"/>
      <w:divBdr>
        <w:top w:val="none" w:sz="0" w:space="0" w:color="auto"/>
        <w:left w:val="none" w:sz="0" w:space="0" w:color="auto"/>
        <w:bottom w:val="none" w:sz="0" w:space="0" w:color="auto"/>
        <w:right w:val="none" w:sz="0" w:space="0" w:color="auto"/>
      </w:divBdr>
    </w:div>
    <w:div w:id="515925564">
      <w:bodyDiv w:val="1"/>
      <w:marLeft w:val="0"/>
      <w:marRight w:val="0"/>
      <w:marTop w:val="0"/>
      <w:marBottom w:val="0"/>
      <w:divBdr>
        <w:top w:val="none" w:sz="0" w:space="0" w:color="auto"/>
        <w:left w:val="none" w:sz="0" w:space="0" w:color="auto"/>
        <w:bottom w:val="none" w:sz="0" w:space="0" w:color="auto"/>
        <w:right w:val="none" w:sz="0" w:space="0" w:color="auto"/>
      </w:divBdr>
      <w:divsChild>
        <w:div w:id="1946771050">
          <w:marLeft w:val="0"/>
          <w:marRight w:val="0"/>
          <w:marTop w:val="0"/>
          <w:marBottom w:val="0"/>
          <w:divBdr>
            <w:top w:val="none" w:sz="0" w:space="0" w:color="auto"/>
            <w:left w:val="none" w:sz="0" w:space="0" w:color="auto"/>
            <w:bottom w:val="none" w:sz="0" w:space="0" w:color="auto"/>
            <w:right w:val="none" w:sz="0" w:space="0" w:color="auto"/>
          </w:divBdr>
          <w:divsChild>
            <w:div w:id="1665165055">
              <w:marLeft w:val="0"/>
              <w:marRight w:val="0"/>
              <w:marTop w:val="0"/>
              <w:marBottom w:val="0"/>
              <w:divBdr>
                <w:top w:val="none" w:sz="0" w:space="0" w:color="auto"/>
                <w:left w:val="none" w:sz="0" w:space="0" w:color="auto"/>
                <w:bottom w:val="none" w:sz="0" w:space="0" w:color="auto"/>
                <w:right w:val="none" w:sz="0" w:space="0" w:color="auto"/>
              </w:divBdr>
              <w:divsChild>
                <w:div w:id="592931610">
                  <w:marLeft w:val="0"/>
                  <w:marRight w:val="0"/>
                  <w:marTop w:val="0"/>
                  <w:marBottom w:val="0"/>
                  <w:divBdr>
                    <w:top w:val="none" w:sz="0" w:space="0" w:color="auto"/>
                    <w:left w:val="none" w:sz="0" w:space="0" w:color="auto"/>
                    <w:bottom w:val="none" w:sz="0" w:space="0" w:color="auto"/>
                    <w:right w:val="none" w:sz="0" w:space="0" w:color="auto"/>
                  </w:divBdr>
                  <w:divsChild>
                    <w:div w:id="1782994357">
                      <w:marLeft w:val="0"/>
                      <w:marRight w:val="0"/>
                      <w:marTop w:val="0"/>
                      <w:marBottom w:val="0"/>
                      <w:divBdr>
                        <w:top w:val="none" w:sz="0" w:space="0" w:color="auto"/>
                        <w:left w:val="none" w:sz="0" w:space="0" w:color="auto"/>
                        <w:bottom w:val="none" w:sz="0" w:space="0" w:color="auto"/>
                        <w:right w:val="none" w:sz="0" w:space="0" w:color="auto"/>
                      </w:divBdr>
                      <w:divsChild>
                        <w:div w:id="3666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945103">
      <w:bodyDiv w:val="1"/>
      <w:marLeft w:val="0"/>
      <w:marRight w:val="0"/>
      <w:marTop w:val="0"/>
      <w:marBottom w:val="0"/>
      <w:divBdr>
        <w:top w:val="none" w:sz="0" w:space="0" w:color="auto"/>
        <w:left w:val="none" w:sz="0" w:space="0" w:color="auto"/>
        <w:bottom w:val="none" w:sz="0" w:space="0" w:color="auto"/>
        <w:right w:val="none" w:sz="0" w:space="0" w:color="auto"/>
      </w:divBdr>
      <w:divsChild>
        <w:div w:id="29844801">
          <w:marLeft w:val="0"/>
          <w:marRight w:val="0"/>
          <w:marTop w:val="0"/>
          <w:marBottom w:val="0"/>
          <w:divBdr>
            <w:top w:val="none" w:sz="0" w:space="0" w:color="auto"/>
            <w:left w:val="none" w:sz="0" w:space="0" w:color="auto"/>
            <w:bottom w:val="none" w:sz="0" w:space="0" w:color="auto"/>
            <w:right w:val="none" w:sz="0" w:space="0" w:color="auto"/>
          </w:divBdr>
          <w:divsChild>
            <w:div w:id="406804376">
              <w:marLeft w:val="0"/>
              <w:marRight w:val="0"/>
              <w:marTop w:val="0"/>
              <w:marBottom w:val="0"/>
              <w:divBdr>
                <w:top w:val="none" w:sz="0" w:space="0" w:color="auto"/>
                <w:left w:val="none" w:sz="0" w:space="0" w:color="auto"/>
                <w:bottom w:val="none" w:sz="0" w:space="0" w:color="auto"/>
                <w:right w:val="none" w:sz="0" w:space="0" w:color="auto"/>
              </w:divBdr>
            </w:div>
            <w:div w:id="1779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3607">
      <w:bodyDiv w:val="1"/>
      <w:marLeft w:val="0"/>
      <w:marRight w:val="0"/>
      <w:marTop w:val="0"/>
      <w:marBottom w:val="0"/>
      <w:divBdr>
        <w:top w:val="none" w:sz="0" w:space="0" w:color="auto"/>
        <w:left w:val="none" w:sz="0" w:space="0" w:color="auto"/>
        <w:bottom w:val="none" w:sz="0" w:space="0" w:color="auto"/>
        <w:right w:val="none" w:sz="0" w:space="0" w:color="auto"/>
      </w:divBdr>
      <w:divsChild>
        <w:div w:id="174468293">
          <w:marLeft w:val="0"/>
          <w:marRight w:val="0"/>
          <w:marTop w:val="0"/>
          <w:marBottom w:val="0"/>
          <w:divBdr>
            <w:top w:val="none" w:sz="0" w:space="0" w:color="auto"/>
            <w:left w:val="none" w:sz="0" w:space="0" w:color="auto"/>
            <w:bottom w:val="none" w:sz="0" w:space="0" w:color="auto"/>
            <w:right w:val="none" w:sz="0" w:space="0" w:color="auto"/>
          </w:divBdr>
          <w:divsChild>
            <w:div w:id="931161661">
              <w:marLeft w:val="0"/>
              <w:marRight w:val="0"/>
              <w:marTop w:val="0"/>
              <w:marBottom w:val="0"/>
              <w:divBdr>
                <w:top w:val="none" w:sz="0" w:space="0" w:color="auto"/>
                <w:left w:val="none" w:sz="0" w:space="0" w:color="auto"/>
                <w:bottom w:val="none" w:sz="0" w:space="0" w:color="auto"/>
                <w:right w:val="none" w:sz="0" w:space="0" w:color="auto"/>
              </w:divBdr>
            </w:div>
            <w:div w:id="1209342344">
              <w:marLeft w:val="0"/>
              <w:marRight w:val="0"/>
              <w:marTop w:val="0"/>
              <w:marBottom w:val="0"/>
              <w:divBdr>
                <w:top w:val="none" w:sz="0" w:space="0" w:color="auto"/>
                <w:left w:val="none" w:sz="0" w:space="0" w:color="auto"/>
                <w:bottom w:val="none" w:sz="0" w:space="0" w:color="auto"/>
                <w:right w:val="none" w:sz="0" w:space="0" w:color="auto"/>
              </w:divBdr>
            </w:div>
            <w:div w:id="1400514069">
              <w:marLeft w:val="0"/>
              <w:marRight w:val="0"/>
              <w:marTop w:val="0"/>
              <w:marBottom w:val="0"/>
              <w:divBdr>
                <w:top w:val="none" w:sz="0" w:space="0" w:color="auto"/>
                <w:left w:val="none" w:sz="0" w:space="0" w:color="auto"/>
                <w:bottom w:val="none" w:sz="0" w:space="0" w:color="auto"/>
                <w:right w:val="none" w:sz="0" w:space="0" w:color="auto"/>
              </w:divBdr>
            </w:div>
            <w:div w:id="1478103880">
              <w:marLeft w:val="0"/>
              <w:marRight w:val="0"/>
              <w:marTop w:val="0"/>
              <w:marBottom w:val="0"/>
              <w:divBdr>
                <w:top w:val="none" w:sz="0" w:space="0" w:color="auto"/>
                <w:left w:val="none" w:sz="0" w:space="0" w:color="auto"/>
                <w:bottom w:val="none" w:sz="0" w:space="0" w:color="auto"/>
                <w:right w:val="none" w:sz="0" w:space="0" w:color="auto"/>
              </w:divBdr>
            </w:div>
            <w:div w:id="1988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4192">
      <w:bodyDiv w:val="1"/>
      <w:marLeft w:val="0"/>
      <w:marRight w:val="0"/>
      <w:marTop w:val="0"/>
      <w:marBottom w:val="0"/>
      <w:divBdr>
        <w:top w:val="none" w:sz="0" w:space="0" w:color="auto"/>
        <w:left w:val="none" w:sz="0" w:space="0" w:color="auto"/>
        <w:bottom w:val="none" w:sz="0" w:space="0" w:color="auto"/>
        <w:right w:val="none" w:sz="0" w:space="0" w:color="auto"/>
      </w:divBdr>
    </w:div>
    <w:div w:id="669144551">
      <w:bodyDiv w:val="1"/>
      <w:marLeft w:val="0"/>
      <w:marRight w:val="0"/>
      <w:marTop w:val="0"/>
      <w:marBottom w:val="0"/>
      <w:divBdr>
        <w:top w:val="none" w:sz="0" w:space="0" w:color="auto"/>
        <w:left w:val="none" w:sz="0" w:space="0" w:color="auto"/>
        <w:bottom w:val="none" w:sz="0" w:space="0" w:color="auto"/>
        <w:right w:val="none" w:sz="0" w:space="0" w:color="auto"/>
      </w:divBdr>
    </w:div>
    <w:div w:id="812910247">
      <w:bodyDiv w:val="1"/>
      <w:marLeft w:val="0"/>
      <w:marRight w:val="0"/>
      <w:marTop w:val="0"/>
      <w:marBottom w:val="0"/>
      <w:divBdr>
        <w:top w:val="none" w:sz="0" w:space="0" w:color="auto"/>
        <w:left w:val="none" w:sz="0" w:space="0" w:color="auto"/>
        <w:bottom w:val="none" w:sz="0" w:space="0" w:color="auto"/>
        <w:right w:val="none" w:sz="0" w:space="0" w:color="auto"/>
      </w:divBdr>
      <w:divsChild>
        <w:div w:id="1470853446">
          <w:marLeft w:val="0"/>
          <w:marRight w:val="0"/>
          <w:marTop w:val="0"/>
          <w:marBottom w:val="0"/>
          <w:divBdr>
            <w:top w:val="none" w:sz="0" w:space="0" w:color="auto"/>
            <w:left w:val="none" w:sz="0" w:space="0" w:color="auto"/>
            <w:bottom w:val="none" w:sz="0" w:space="0" w:color="auto"/>
            <w:right w:val="none" w:sz="0" w:space="0" w:color="auto"/>
          </w:divBdr>
          <w:divsChild>
            <w:div w:id="881358068">
              <w:marLeft w:val="0"/>
              <w:marRight w:val="0"/>
              <w:marTop w:val="0"/>
              <w:marBottom w:val="0"/>
              <w:divBdr>
                <w:top w:val="none" w:sz="0" w:space="0" w:color="auto"/>
                <w:left w:val="none" w:sz="0" w:space="0" w:color="auto"/>
                <w:bottom w:val="none" w:sz="0" w:space="0" w:color="auto"/>
                <w:right w:val="none" w:sz="0" w:space="0" w:color="auto"/>
              </w:divBdr>
            </w:div>
            <w:div w:id="904489369">
              <w:marLeft w:val="0"/>
              <w:marRight w:val="0"/>
              <w:marTop w:val="0"/>
              <w:marBottom w:val="0"/>
              <w:divBdr>
                <w:top w:val="none" w:sz="0" w:space="0" w:color="auto"/>
                <w:left w:val="none" w:sz="0" w:space="0" w:color="auto"/>
                <w:bottom w:val="none" w:sz="0" w:space="0" w:color="auto"/>
                <w:right w:val="none" w:sz="0" w:space="0" w:color="auto"/>
              </w:divBdr>
            </w:div>
            <w:div w:id="17002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9433">
      <w:bodyDiv w:val="1"/>
      <w:marLeft w:val="0"/>
      <w:marRight w:val="0"/>
      <w:marTop w:val="0"/>
      <w:marBottom w:val="0"/>
      <w:divBdr>
        <w:top w:val="none" w:sz="0" w:space="0" w:color="auto"/>
        <w:left w:val="none" w:sz="0" w:space="0" w:color="auto"/>
        <w:bottom w:val="none" w:sz="0" w:space="0" w:color="auto"/>
        <w:right w:val="none" w:sz="0" w:space="0" w:color="auto"/>
      </w:divBdr>
      <w:divsChild>
        <w:div w:id="580261480">
          <w:marLeft w:val="0"/>
          <w:marRight w:val="0"/>
          <w:marTop w:val="0"/>
          <w:marBottom w:val="0"/>
          <w:divBdr>
            <w:top w:val="none" w:sz="0" w:space="0" w:color="auto"/>
            <w:left w:val="none" w:sz="0" w:space="0" w:color="auto"/>
            <w:bottom w:val="none" w:sz="0" w:space="0" w:color="auto"/>
            <w:right w:val="none" w:sz="0" w:space="0" w:color="auto"/>
          </w:divBdr>
          <w:divsChild>
            <w:div w:id="70660762">
              <w:marLeft w:val="0"/>
              <w:marRight w:val="0"/>
              <w:marTop w:val="0"/>
              <w:marBottom w:val="0"/>
              <w:divBdr>
                <w:top w:val="none" w:sz="0" w:space="0" w:color="auto"/>
                <w:left w:val="none" w:sz="0" w:space="0" w:color="auto"/>
                <w:bottom w:val="none" w:sz="0" w:space="0" w:color="auto"/>
                <w:right w:val="none" w:sz="0" w:space="0" w:color="auto"/>
              </w:divBdr>
            </w:div>
            <w:div w:id="194000856">
              <w:marLeft w:val="0"/>
              <w:marRight w:val="0"/>
              <w:marTop w:val="0"/>
              <w:marBottom w:val="0"/>
              <w:divBdr>
                <w:top w:val="none" w:sz="0" w:space="0" w:color="auto"/>
                <w:left w:val="none" w:sz="0" w:space="0" w:color="auto"/>
                <w:bottom w:val="none" w:sz="0" w:space="0" w:color="auto"/>
                <w:right w:val="none" w:sz="0" w:space="0" w:color="auto"/>
              </w:divBdr>
            </w:div>
            <w:div w:id="394278768">
              <w:marLeft w:val="0"/>
              <w:marRight w:val="0"/>
              <w:marTop w:val="0"/>
              <w:marBottom w:val="0"/>
              <w:divBdr>
                <w:top w:val="none" w:sz="0" w:space="0" w:color="auto"/>
                <w:left w:val="none" w:sz="0" w:space="0" w:color="auto"/>
                <w:bottom w:val="none" w:sz="0" w:space="0" w:color="auto"/>
                <w:right w:val="none" w:sz="0" w:space="0" w:color="auto"/>
              </w:divBdr>
            </w:div>
            <w:div w:id="623272122">
              <w:marLeft w:val="0"/>
              <w:marRight w:val="0"/>
              <w:marTop w:val="0"/>
              <w:marBottom w:val="0"/>
              <w:divBdr>
                <w:top w:val="none" w:sz="0" w:space="0" w:color="auto"/>
                <w:left w:val="none" w:sz="0" w:space="0" w:color="auto"/>
                <w:bottom w:val="none" w:sz="0" w:space="0" w:color="auto"/>
                <w:right w:val="none" w:sz="0" w:space="0" w:color="auto"/>
              </w:divBdr>
            </w:div>
            <w:div w:id="676422897">
              <w:marLeft w:val="0"/>
              <w:marRight w:val="0"/>
              <w:marTop w:val="0"/>
              <w:marBottom w:val="0"/>
              <w:divBdr>
                <w:top w:val="none" w:sz="0" w:space="0" w:color="auto"/>
                <w:left w:val="none" w:sz="0" w:space="0" w:color="auto"/>
                <w:bottom w:val="none" w:sz="0" w:space="0" w:color="auto"/>
                <w:right w:val="none" w:sz="0" w:space="0" w:color="auto"/>
              </w:divBdr>
            </w:div>
            <w:div w:id="695734848">
              <w:marLeft w:val="0"/>
              <w:marRight w:val="0"/>
              <w:marTop w:val="0"/>
              <w:marBottom w:val="0"/>
              <w:divBdr>
                <w:top w:val="none" w:sz="0" w:space="0" w:color="auto"/>
                <w:left w:val="none" w:sz="0" w:space="0" w:color="auto"/>
                <w:bottom w:val="none" w:sz="0" w:space="0" w:color="auto"/>
                <w:right w:val="none" w:sz="0" w:space="0" w:color="auto"/>
              </w:divBdr>
            </w:div>
            <w:div w:id="745343263">
              <w:marLeft w:val="0"/>
              <w:marRight w:val="0"/>
              <w:marTop w:val="0"/>
              <w:marBottom w:val="0"/>
              <w:divBdr>
                <w:top w:val="none" w:sz="0" w:space="0" w:color="auto"/>
                <w:left w:val="none" w:sz="0" w:space="0" w:color="auto"/>
                <w:bottom w:val="none" w:sz="0" w:space="0" w:color="auto"/>
                <w:right w:val="none" w:sz="0" w:space="0" w:color="auto"/>
              </w:divBdr>
            </w:div>
            <w:div w:id="1016541276">
              <w:marLeft w:val="0"/>
              <w:marRight w:val="0"/>
              <w:marTop w:val="0"/>
              <w:marBottom w:val="0"/>
              <w:divBdr>
                <w:top w:val="none" w:sz="0" w:space="0" w:color="auto"/>
                <w:left w:val="none" w:sz="0" w:space="0" w:color="auto"/>
                <w:bottom w:val="none" w:sz="0" w:space="0" w:color="auto"/>
                <w:right w:val="none" w:sz="0" w:space="0" w:color="auto"/>
              </w:divBdr>
            </w:div>
            <w:div w:id="1323773402">
              <w:marLeft w:val="0"/>
              <w:marRight w:val="0"/>
              <w:marTop w:val="0"/>
              <w:marBottom w:val="0"/>
              <w:divBdr>
                <w:top w:val="none" w:sz="0" w:space="0" w:color="auto"/>
                <w:left w:val="none" w:sz="0" w:space="0" w:color="auto"/>
                <w:bottom w:val="none" w:sz="0" w:space="0" w:color="auto"/>
                <w:right w:val="none" w:sz="0" w:space="0" w:color="auto"/>
              </w:divBdr>
            </w:div>
            <w:div w:id="1336036566">
              <w:marLeft w:val="0"/>
              <w:marRight w:val="0"/>
              <w:marTop w:val="0"/>
              <w:marBottom w:val="0"/>
              <w:divBdr>
                <w:top w:val="none" w:sz="0" w:space="0" w:color="auto"/>
                <w:left w:val="none" w:sz="0" w:space="0" w:color="auto"/>
                <w:bottom w:val="none" w:sz="0" w:space="0" w:color="auto"/>
                <w:right w:val="none" w:sz="0" w:space="0" w:color="auto"/>
              </w:divBdr>
            </w:div>
            <w:div w:id="1469973247">
              <w:marLeft w:val="0"/>
              <w:marRight w:val="0"/>
              <w:marTop w:val="0"/>
              <w:marBottom w:val="0"/>
              <w:divBdr>
                <w:top w:val="none" w:sz="0" w:space="0" w:color="auto"/>
                <w:left w:val="none" w:sz="0" w:space="0" w:color="auto"/>
                <w:bottom w:val="none" w:sz="0" w:space="0" w:color="auto"/>
                <w:right w:val="none" w:sz="0" w:space="0" w:color="auto"/>
              </w:divBdr>
            </w:div>
            <w:div w:id="1475097211">
              <w:marLeft w:val="0"/>
              <w:marRight w:val="0"/>
              <w:marTop w:val="0"/>
              <w:marBottom w:val="0"/>
              <w:divBdr>
                <w:top w:val="none" w:sz="0" w:space="0" w:color="auto"/>
                <w:left w:val="none" w:sz="0" w:space="0" w:color="auto"/>
                <w:bottom w:val="none" w:sz="0" w:space="0" w:color="auto"/>
                <w:right w:val="none" w:sz="0" w:space="0" w:color="auto"/>
              </w:divBdr>
            </w:div>
            <w:div w:id="1493794200">
              <w:marLeft w:val="0"/>
              <w:marRight w:val="0"/>
              <w:marTop w:val="0"/>
              <w:marBottom w:val="0"/>
              <w:divBdr>
                <w:top w:val="none" w:sz="0" w:space="0" w:color="auto"/>
                <w:left w:val="none" w:sz="0" w:space="0" w:color="auto"/>
                <w:bottom w:val="none" w:sz="0" w:space="0" w:color="auto"/>
                <w:right w:val="none" w:sz="0" w:space="0" w:color="auto"/>
              </w:divBdr>
            </w:div>
            <w:div w:id="1509370000">
              <w:marLeft w:val="0"/>
              <w:marRight w:val="0"/>
              <w:marTop w:val="0"/>
              <w:marBottom w:val="0"/>
              <w:divBdr>
                <w:top w:val="none" w:sz="0" w:space="0" w:color="auto"/>
                <w:left w:val="none" w:sz="0" w:space="0" w:color="auto"/>
                <w:bottom w:val="none" w:sz="0" w:space="0" w:color="auto"/>
                <w:right w:val="none" w:sz="0" w:space="0" w:color="auto"/>
              </w:divBdr>
            </w:div>
            <w:div w:id="1690787816">
              <w:marLeft w:val="0"/>
              <w:marRight w:val="0"/>
              <w:marTop w:val="0"/>
              <w:marBottom w:val="0"/>
              <w:divBdr>
                <w:top w:val="none" w:sz="0" w:space="0" w:color="auto"/>
                <w:left w:val="none" w:sz="0" w:space="0" w:color="auto"/>
                <w:bottom w:val="none" w:sz="0" w:space="0" w:color="auto"/>
                <w:right w:val="none" w:sz="0" w:space="0" w:color="auto"/>
              </w:divBdr>
            </w:div>
            <w:div w:id="1750033609">
              <w:marLeft w:val="0"/>
              <w:marRight w:val="0"/>
              <w:marTop w:val="0"/>
              <w:marBottom w:val="0"/>
              <w:divBdr>
                <w:top w:val="none" w:sz="0" w:space="0" w:color="auto"/>
                <w:left w:val="none" w:sz="0" w:space="0" w:color="auto"/>
                <w:bottom w:val="none" w:sz="0" w:space="0" w:color="auto"/>
                <w:right w:val="none" w:sz="0" w:space="0" w:color="auto"/>
              </w:divBdr>
            </w:div>
            <w:div w:id="1764107868">
              <w:marLeft w:val="0"/>
              <w:marRight w:val="0"/>
              <w:marTop w:val="0"/>
              <w:marBottom w:val="0"/>
              <w:divBdr>
                <w:top w:val="none" w:sz="0" w:space="0" w:color="auto"/>
                <w:left w:val="none" w:sz="0" w:space="0" w:color="auto"/>
                <w:bottom w:val="none" w:sz="0" w:space="0" w:color="auto"/>
                <w:right w:val="none" w:sz="0" w:space="0" w:color="auto"/>
              </w:divBdr>
            </w:div>
            <w:div w:id="1774007912">
              <w:marLeft w:val="0"/>
              <w:marRight w:val="0"/>
              <w:marTop w:val="0"/>
              <w:marBottom w:val="0"/>
              <w:divBdr>
                <w:top w:val="none" w:sz="0" w:space="0" w:color="auto"/>
                <w:left w:val="none" w:sz="0" w:space="0" w:color="auto"/>
                <w:bottom w:val="none" w:sz="0" w:space="0" w:color="auto"/>
                <w:right w:val="none" w:sz="0" w:space="0" w:color="auto"/>
              </w:divBdr>
            </w:div>
            <w:div w:id="1915234495">
              <w:marLeft w:val="0"/>
              <w:marRight w:val="0"/>
              <w:marTop w:val="0"/>
              <w:marBottom w:val="0"/>
              <w:divBdr>
                <w:top w:val="none" w:sz="0" w:space="0" w:color="auto"/>
                <w:left w:val="none" w:sz="0" w:space="0" w:color="auto"/>
                <w:bottom w:val="none" w:sz="0" w:space="0" w:color="auto"/>
                <w:right w:val="none" w:sz="0" w:space="0" w:color="auto"/>
              </w:divBdr>
            </w:div>
            <w:div w:id="19876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4250">
      <w:bodyDiv w:val="1"/>
      <w:marLeft w:val="0"/>
      <w:marRight w:val="0"/>
      <w:marTop w:val="0"/>
      <w:marBottom w:val="0"/>
      <w:divBdr>
        <w:top w:val="none" w:sz="0" w:space="0" w:color="auto"/>
        <w:left w:val="none" w:sz="0" w:space="0" w:color="auto"/>
        <w:bottom w:val="none" w:sz="0" w:space="0" w:color="auto"/>
        <w:right w:val="none" w:sz="0" w:space="0" w:color="auto"/>
      </w:divBdr>
    </w:div>
    <w:div w:id="1298295340">
      <w:bodyDiv w:val="1"/>
      <w:marLeft w:val="0"/>
      <w:marRight w:val="0"/>
      <w:marTop w:val="0"/>
      <w:marBottom w:val="0"/>
      <w:divBdr>
        <w:top w:val="none" w:sz="0" w:space="0" w:color="auto"/>
        <w:left w:val="none" w:sz="0" w:space="0" w:color="auto"/>
        <w:bottom w:val="none" w:sz="0" w:space="0" w:color="auto"/>
        <w:right w:val="none" w:sz="0" w:space="0" w:color="auto"/>
      </w:divBdr>
    </w:div>
    <w:div w:id="1433548328">
      <w:bodyDiv w:val="1"/>
      <w:marLeft w:val="0"/>
      <w:marRight w:val="0"/>
      <w:marTop w:val="0"/>
      <w:marBottom w:val="0"/>
      <w:divBdr>
        <w:top w:val="none" w:sz="0" w:space="0" w:color="auto"/>
        <w:left w:val="none" w:sz="0" w:space="0" w:color="auto"/>
        <w:bottom w:val="none" w:sz="0" w:space="0" w:color="auto"/>
        <w:right w:val="none" w:sz="0" w:space="0" w:color="auto"/>
      </w:divBdr>
      <w:divsChild>
        <w:div w:id="1311639715">
          <w:marLeft w:val="0"/>
          <w:marRight w:val="0"/>
          <w:marTop w:val="0"/>
          <w:marBottom w:val="0"/>
          <w:divBdr>
            <w:top w:val="none" w:sz="0" w:space="0" w:color="auto"/>
            <w:left w:val="none" w:sz="0" w:space="0" w:color="auto"/>
            <w:bottom w:val="none" w:sz="0" w:space="0" w:color="auto"/>
            <w:right w:val="none" w:sz="0" w:space="0" w:color="auto"/>
          </w:divBdr>
          <w:divsChild>
            <w:div w:id="7402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6614">
      <w:bodyDiv w:val="1"/>
      <w:marLeft w:val="0"/>
      <w:marRight w:val="0"/>
      <w:marTop w:val="0"/>
      <w:marBottom w:val="0"/>
      <w:divBdr>
        <w:top w:val="none" w:sz="0" w:space="0" w:color="auto"/>
        <w:left w:val="none" w:sz="0" w:space="0" w:color="auto"/>
        <w:bottom w:val="none" w:sz="0" w:space="0" w:color="auto"/>
        <w:right w:val="none" w:sz="0" w:space="0" w:color="auto"/>
      </w:divBdr>
      <w:divsChild>
        <w:div w:id="800735312">
          <w:marLeft w:val="0"/>
          <w:marRight w:val="0"/>
          <w:marTop w:val="0"/>
          <w:marBottom w:val="0"/>
          <w:divBdr>
            <w:top w:val="none" w:sz="0" w:space="0" w:color="auto"/>
            <w:left w:val="none" w:sz="0" w:space="0" w:color="auto"/>
            <w:bottom w:val="none" w:sz="0" w:space="0" w:color="auto"/>
            <w:right w:val="none" w:sz="0" w:space="0" w:color="auto"/>
          </w:divBdr>
          <w:divsChild>
            <w:div w:id="184102177">
              <w:marLeft w:val="0"/>
              <w:marRight w:val="0"/>
              <w:marTop w:val="0"/>
              <w:marBottom w:val="0"/>
              <w:divBdr>
                <w:top w:val="none" w:sz="0" w:space="0" w:color="auto"/>
                <w:left w:val="none" w:sz="0" w:space="0" w:color="auto"/>
                <w:bottom w:val="none" w:sz="0" w:space="0" w:color="auto"/>
                <w:right w:val="none" w:sz="0" w:space="0" w:color="auto"/>
              </w:divBdr>
            </w:div>
            <w:div w:id="210042938">
              <w:marLeft w:val="0"/>
              <w:marRight w:val="0"/>
              <w:marTop w:val="0"/>
              <w:marBottom w:val="0"/>
              <w:divBdr>
                <w:top w:val="none" w:sz="0" w:space="0" w:color="auto"/>
                <w:left w:val="none" w:sz="0" w:space="0" w:color="auto"/>
                <w:bottom w:val="none" w:sz="0" w:space="0" w:color="auto"/>
                <w:right w:val="none" w:sz="0" w:space="0" w:color="auto"/>
              </w:divBdr>
            </w:div>
            <w:div w:id="1689065394">
              <w:marLeft w:val="0"/>
              <w:marRight w:val="0"/>
              <w:marTop w:val="0"/>
              <w:marBottom w:val="0"/>
              <w:divBdr>
                <w:top w:val="none" w:sz="0" w:space="0" w:color="auto"/>
                <w:left w:val="none" w:sz="0" w:space="0" w:color="auto"/>
                <w:bottom w:val="none" w:sz="0" w:space="0" w:color="auto"/>
                <w:right w:val="none" w:sz="0" w:space="0" w:color="auto"/>
              </w:divBdr>
            </w:div>
            <w:div w:id="1780952727">
              <w:marLeft w:val="0"/>
              <w:marRight w:val="0"/>
              <w:marTop w:val="0"/>
              <w:marBottom w:val="0"/>
              <w:divBdr>
                <w:top w:val="none" w:sz="0" w:space="0" w:color="auto"/>
                <w:left w:val="none" w:sz="0" w:space="0" w:color="auto"/>
                <w:bottom w:val="none" w:sz="0" w:space="0" w:color="auto"/>
                <w:right w:val="none" w:sz="0" w:space="0" w:color="auto"/>
              </w:divBdr>
            </w:div>
            <w:div w:id="20291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89602">
      <w:bodyDiv w:val="1"/>
      <w:marLeft w:val="0"/>
      <w:marRight w:val="0"/>
      <w:marTop w:val="0"/>
      <w:marBottom w:val="0"/>
      <w:divBdr>
        <w:top w:val="none" w:sz="0" w:space="0" w:color="auto"/>
        <w:left w:val="none" w:sz="0" w:space="0" w:color="auto"/>
        <w:bottom w:val="none" w:sz="0" w:space="0" w:color="auto"/>
        <w:right w:val="none" w:sz="0" w:space="0" w:color="auto"/>
      </w:divBdr>
    </w:div>
    <w:div w:id="2064210912">
      <w:bodyDiv w:val="1"/>
      <w:marLeft w:val="0"/>
      <w:marRight w:val="0"/>
      <w:marTop w:val="0"/>
      <w:marBottom w:val="0"/>
      <w:divBdr>
        <w:top w:val="none" w:sz="0" w:space="0" w:color="auto"/>
        <w:left w:val="none" w:sz="0" w:space="0" w:color="auto"/>
        <w:bottom w:val="none" w:sz="0" w:space="0" w:color="auto"/>
        <w:right w:val="none" w:sz="0" w:space="0" w:color="auto"/>
      </w:divBdr>
    </w:div>
    <w:div w:id="2126579755">
      <w:bodyDiv w:val="1"/>
      <w:marLeft w:val="0"/>
      <w:marRight w:val="0"/>
      <w:marTop w:val="0"/>
      <w:marBottom w:val="0"/>
      <w:divBdr>
        <w:top w:val="none" w:sz="0" w:space="0" w:color="auto"/>
        <w:left w:val="none" w:sz="0" w:space="0" w:color="auto"/>
        <w:bottom w:val="none" w:sz="0" w:space="0" w:color="auto"/>
        <w:right w:val="none" w:sz="0" w:space="0" w:color="auto"/>
      </w:divBdr>
      <w:divsChild>
        <w:div w:id="1292856971">
          <w:marLeft w:val="0"/>
          <w:marRight w:val="0"/>
          <w:marTop w:val="0"/>
          <w:marBottom w:val="0"/>
          <w:divBdr>
            <w:top w:val="none" w:sz="0" w:space="0" w:color="auto"/>
            <w:left w:val="none" w:sz="0" w:space="0" w:color="auto"/>
            <w:bottom w:val="none" w:sz="0" w:space="0" w:color="auto"/>
            <w:right w:val="none" w:sz="0" w:space="0" w:color="auto"/>
          </w:divBdr>
          <w:divsChild>
            <w:div w:id="72314686">
              <w:marLeft w:val="0"/>
              <w:marRight w:val="0"/>
              <w:marTop w:val="0"/>
              <w:marBottom w:val="0"/>
              <w:divBdr>
                <w:top w:val="none" w:sz="0" w:space="0" w:color="auto"/>
                <w:left w:val="none" w:sz="0" w:space="0" w:color="auto"/>
                <w:bottom w:val="none" w:sz="0" w:space="0" w:color="auto"/>
                <w:right w:val="none" w:sz="0" w:space="0" w:color="auto"/>
              </w:divBdr>
            </w:div>
            <w:div w:id="1194344258">
              <w:marLeft w:val="0"/>
              <w:marRight w:val="0"/>
              <w:marTop w:val="0"/>
              <w:marBottom w:val="0"/>
              <w:divBdr>
                <w:top w:val="none" w:sz="0" w:space="0" w:color="auto"/>
                <w:left w:val="none" w:sz="0" w:space="0" w:color="auto"/>
                <w:bottom w:val="none" w:sz="0" w:space="0" w:color="auto"/>
                <w:right w:val="none" w:sz="0" w:space="0" w:color="auto"/>
              </w:divBdr>
            </w:div>
            <w:div w:id="1483742313">
              <w:marLeft w:val="0"/>
              <w:marRight w:val="0"/>
              <w:marTop w:val="0"/>
              <w:marBottom w:val="0"/>
              <w:divBdr>
                <w:top w:val="none" w:sz="0" w:space="0" w:color="auto"/>
                <w:left w:val="none" w:sz="0" w:space="0" w:color="auto"/>
                <w:bottom w:val="none" w:sz="0" w:space="0" w:color="auto"/>
                <w:right w:val="none" w:sz="0" w:space="0" w:color="auto"/>
              </w:divBdr>
            </w:div>
            <w:div w:id="1973708059">
              <w:marLeft w:val="0"/>
              <w:marRight w:val="0"/>
              <w:marTop w:val="0"/>
              <w:marBottom w:val="0"/>
              <w:divBdr>
                <w:top w:val="none" w:sz="0" w:space="0" w:color="auto"/>
                <w:left w:val="none" w:sz="0" w:space="0" w:color="auto"/>
                <w:bottom w:val="none" w:sz="0" w:space="0" w:color="auto"/>
                <w:right w:val="none" w:sz="0" w:space="0" w:color="auto"/>
              </w:divBdr>
            </w:div>
            <w:div w:id="19795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uslanR\Local%20Settings\Temporary%20Internet%20Files\OLK4F\Web%20uplo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730A1D9CE464B97C9AEA1B4AC075F" ma:contentTypeVersion="1" ma:contentTypeDescription="Create a new document." ma:contentTypeScope="" ma:versionID="f30b60c2e7b375c403d8413191e2b892">
  <xsd:schema xmlns:xsd="http://www.w3.org/2001/XMLSchema" xmlns:xs="http://www.w3.org/2001/XMLSchema" xmlns:p="http://schemas.microsoft.com/office/2006/metadata/properties" xmlns:ns1="http://schemas.microsoft.com/sharepoint/v3" targetNamespace="http://schemas.microsoft.com/office/2006/metadata/properties" ma:root="true" ma:fieldsID="3b578c4f5e3785e9e67898c3ce1241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8CD6-3E63-4062-8D1E-A0510432C36A}"/>
</file>

<file path=customXml/itemProps2.xml><?xml version="1.0" encoding="utf-8"?>
<ds:datastoreItem xmlns:ds="http://schemas.openxmlformats.org/officeDocument/2006/customXml" ds:itemID="{25349E76-EE8E-4A5F-8A4D-7B57531BD549}">
  <ds:schemaRefs>
    <ds:schemaRef ds:uri="http://schemas.microsoft.com/sharepoint/v3/contenttype/forms"/>
  </ds:schemaRefs>
</ds:datastoreItem>
</file>

<file path=customXml/itemProps3.xml><?xml version="1.0" encoding="utf-8"?>
<ds:datastoreItem xmlns:ds="http://schemas.openxmlformats.org/officeDocument/2006/customXml" ds:itemID="{8CB801CC-A948-419D-9BEA-29E84FFACA59}">
  <ds:schemaRefs>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DE61FE-8211-4222-8938-076BA0A5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 upload.dot</Template>
  <TotalTime>1</TotalTime>
  <Pages>12</Pages>
  <Words>1507</Words>
  <Characters>8593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GROUND OPERATIONS RISK MANAGEMENT CERTIFICATION</vt:lpstr>
    </vt:vector>
  </TitlesOfParts>
  <Company>IATA</Company>
  <LinksUpToDate>false</LinksUpToDate>
  <CharactersWithSpaces>10080</CharactersWithSpaces>
  <SharedDoc>false</SharedDoc>
  <HLinks>
    <vt:vector size="186" baseType="variant">
      <vt:variant>
        <vt:i4>1703988</vt:i4>
      </vt:variant>
      <vt:variant>
        <vt:i4>182</vt:i4>
      </vt:variant>
      <vt:variant>
        <vt:i4>0</vt:i4>
      </vt:variant>
      <vt:variant>
        <vt:i4>5</vt:i4>
      </vt:variant>
      <vt:variant>
        <vt:lpwstr/>
      </vt:variant>
      <vt:variant>
        <vt:lpwstr>_Toc357518154</vt:lpwstr>
      </vt:variant>
      <vt:variant>
        <vt:i4>1703988</vt:i4>
      </vt:variant>
      <vt:variant>
        <vt:i4>176</vt:i4>
      </vt:variant>
      <vt:variant>
        <vt:i4>0</vt:i4>
      </vt:variant>
      <vt:variant>
        <vt:i4>5</vt:i4>
      </vt:variant>
      <vt:variant>
        <vt:lpwstr/>
      </vt:variant>
      <vt:variant>
        <vt:lpwstr>_Toc357518153</vt:lpwstr>
      </vt:variant>
      <vt:variant>
        <vt:i4>1703988</vt:i4>
      </vt:variant>
      <vt:variant>
        <vt:i4>170</vt:i4>
      </vt:variant>
      <vt:variant>
        <vt:i4>0</vt:i4>
      </vt:variant>
      <vt:variant>
        <vt:i4>5</vt:i4>
      </vt:variant>
      <vt:variant>
        <vt:lpwstr/>
      </vt:variant>
      <vt:variant>
        <vt:lpwstr>_Toc357518152</vt:lpwstr>
      </vt:variant>
      <vt:variant>
        <vt:i4>1703988</vt:i4>
      </vt:variant>
      <vt:variant>
        <vt:i4>164</vt:i4>
      </vt:variant>
      <vt:variant>
        <vt:i4>0</vt:i4>
      </vt:variant>
      <vt:variant>
        <vt:i4>5</vt:i4>
      </vt:variant>
      <vt:variant>
        <vt:lpwstr/>
      </vt:variant>
      <vt:variant>
        <vt:lpwstr>_Toc357518151</vt:lpwstr>
      </vt:variant>
      <vt:variant>
        <vt:i4>1703988</vt:i4>
      </vt:variant>
      <vt:variant>
        <vt:i4>158</vt:i4>
      </vt:variant>
      <vt:variant>
        <vt:i4>0</vt:i4>
      </vt:variant>
      <vt:variant>
        <vt:i4>5</vt:i4>
      </vt:variant>
      <vt:variant>
        <vt:lpwstr/>
      </vt:variant>
      <vt:variant>
        <vt:lpwstr>_Toc357518150</vt:lpwstr>
      </vt:variant>
      <vt:variant>
        <vt:i4>1769524</vt:i4>
      </vt:variant>
      <vt:variant>
        <vt:i4>152</vt:i4>
      </vt:variant>
      <vt:variant>
        <vt:i4>0</vt:i4>
      </vt:variant>
      <vt:variant>
        <vt:i4>5</vt:i4>
      </vt:variant>
      <vt:variant>
        <vt:lpwstr/>
      </vt:variant>
      <vt:variant>
        <vt:lpwstr>_Toc357518149</vt:lpwstr>
      </vt:variant>
      <vt:variant>
        <vt:i4>1769524</vt:i4>
      </vt:variant>
      <vt:variant>
        <vt:i4>146</vt:i4>
      </vt:variant>
      <vt:variant>
        <vt:i4>0</vt:i4>
      </vt:variant>
      <vt:variant>
        <vt:i4>5</vt:i4>
      </vt:variant>
      <vt:variant>
        <vt:lpwstr/>
      </vt:variant>
      <vt:variant>
        <vt:lpwstr>_Toc357518148</vt:lpwstr>
      </vt:variant>
      <vt:variant>
        <vt:i4>1769524</vt:i4>
      </vt:variant>
      <vt:variant>
        <vt:i4>140</vt:i4>
      </vt:variant>
      <vt:variant>
        <vt:i4>0</vt:i4>
      </vt:variant>
      <vt:variant>
        <vt:i4>5</vt:i4>
      </vt:variant>
      <vt:variant>
        <vt:lpwstr/>
      </vt:variant>
      <vt:variant>
        <vt:lpwstr>_Toc357518147</vt:lpwstr>
      </vt:variant>
      <vt:variant>
        <vt:i4>1769524</vt:i4>
      </vt:variant>
      <vt:variant>
        <vt:i4>134</vt:i4>
      </vt:variant>
      <vt:variant>
        <vt:i4>0</vt:i4>
      </vt:variant>
      <vt:variant>
        <vt:i4>5</vt:i4>
      </vt:variant>
      <vt:variant>
        <vt:lpwstr/>
      </vt:variant>
      <vt:variant>
        <vt:lpwstr>_Toc357518146</vt:lpwstr>
      </vt:variant>
      <vt:variant>
        <vt:i4>1769524</vt:i4>
      </vt:variant>
      <vt:variant>
        <vt:i4>128</vt:i4>
      </vt:variant>
      <vt:variant>
        <vt:i4>0</vt:i4>
      </vt:variant>
      <vt:variant>
        <vt:i4>5</vt:i4>
      </vt:variant>
      <vt:variant>
        <vt:lpwstr/>
      </vt:variant>
      <vt:variant>
        <vt:lpwstr>_Toc357518145</vt:lpwstr>
      </vt:variant>
      <vt:variant>
        <vt:i4>1769524</vt:i4>
      </vt:variant>
      <vt:variant>
        <vt:i4>122</vt:i4>
      </vt:variant>
      <vt:variant>
        <vt:i4>0</vt:i4>
      </vt:variant>
      <vt:variant>
        <vt:i4>5</vt:i4>
      </vt:variant>
      <vt:variant>
        <vt:lpwstr/>
      </vt:variant>
      <vt:variant>
        <vt:lpwstr>_Toc357518144</vt:lpwstr>
      </vt:variant>
      <vt:variant>
        <vt:i4>1769524</vt:i4>
      </vt:variant>
      <vt:variant>
        <vt:i4>116</vt:i4>
      </vt:variant>
      <vt:variant>
        <vt:i4>0</vt:i4>
      </vt:variant>
      <vt:variant>
        <vt:i4>5</vt:i4>
      </vt:variant>
      <vt:variant>
        <vt:lpwstr/>
      </vt:variant>
      <vt:variant>
        <vt:lpwstr>_Toc357518143</vt:lpwstr>
      </vt:variant>
      <vt:variant>
        <vt:i4>1769524</vt:i4>
      </vt:variant>
      <vt:variant>
        <vt:i4>110</vt:i4>
      </vt:variant>
      <vt:variant>
        <vt:i4>0</vt:i4>
      </vt:variant>
      <vt:variant>
        <vt:i4>5</vt:i4>
      </vt:variant>
      <vt:variant>
        <vt:lpwstr/>
      </vt:variant>
      <vt:variant>
        <vt:lpwstr>_Toc357518142</vt:lpwstr>
      </vt:variant>
      <vt:variant>
        <vt:i4>1769524</vt:i4>
      </vt:variant>
      <vt:variant>
        <vt:i4>104</vt:i4>
      </vt:variant>
      <vt:variant>
        <vt:i4>0</vt:i4>
      </vt:variant>
      <vt:variant>
        <vt:i4>5</vt:i4>
      </vt:variant>
      <vt:variant>
        <vt:lpwstr/>
      </vt:variant>
      <vt:variant>
        <vt:lpwstr>_Toc357518141</vt:lpwstr>
      </vt:variant>
      <vt:variant>
        <vt:i4>1769524</vt:i4>
      </vt:variant>
      <vt:variant>
        <vt:i4>98</vt:i4>
      </vt:variant>
      <vt:variant>
        <vt:i4>0</vt:i4>
      </vt:variant>
      <vt:variant>
        <vt:i4>5</vt:i4>
      </vt:variant>
      <vt:variant>
        <vt:lpwstr/>
      </vt:variant>
      <vt:variant>
        <vt:lpwstr>_Toc357518140</vt:lpwstr>
      </vt:variant>
      <vt:variant>
        <vt:i4>1835060</vt:i4>
      </vt:variant>
      <vt:variant>
        <vt:i4>92</vt:i4>
      </vt:variant>
      <vt:variant>
        <vt:i4>0</vt:i4>
      </vt:variant>
      <vt:variant>
        <vt:i4>5</vt:i4>
      </vt:variant>
      <vt:variant>
        <vt:lpwstr/>
      </vt:variant>
      <vt:variant>
        <vt:lpwstr>_Toc357518139</vt:lpwstr>
      </vt:variant>
      <vt:variant>
        <vt:i4>1835060</vt:i4>
      </vt:variant>
      <vt:variant>
        <vt:i4>86</vt:i4>
      </vt:variant>
      <vt:variant>
        <vt:i4>0</vt:i4>
      </vt:variant>
      <vt:variant>
        <vt:i4>5</vt:i4>
      </vt:variant>
      <vt:variant>
        <vt:lpwstr/>
      </vt:variant>
      <vt:variant>
        <vt:lpwstr>_Toc357518138</vt:lpwstr>
      </vt:variant>
      <vt:variant>
        <vt:i4>1835060</vt:i4>
      </vt:variant>
      <vt:variant>
        <vt:i4>80</vt:i4>
      </vt:variant>
      <vt:variant>
        <vt:i4>0</vt:i4>
      </vt:variant>
      <vt:variant>
        <vt:i4>5</vt:i4>
      </vt:variant>
      <vt:variant>
        <vt:lpwstr/>
      </vt:variant>
      <vt:variant>
        <vt:lpwstr>_Toc357518137</vt:lpwstr>
      </vt:variant>
      <vt:variant>
        <vt:i4>1835060</vt:i4>
      </vt:variant>
      <vt:variant>
        <vt:i4>74</vt:i4>
      </vt:variant>
      <vt:variant>
        <vt:i4>0</vt:i4>
      </vt:variant>
      <vt:variant>
        <vt:i4>5</vt:i4>
      </vt:variant>
      <vt:variant>
        <vt:lpwstr/>
      </vt:variant>
      <vt:variant>
        <vt:lpwstr>_Toc357518136</vt:lpwstr>
      </vt:variant>
      <vt:variant>
        <vt:i4>1835060</vt:i4>
      </vt:variant>
      <vt:variant>
        <vt:i4>68</vt:i4>
      </vt:variant>
      <vt:variant>
        <vt:i4>0</vt:i4>
      </vt:variant>
      <vt:variant>
        <vt:i4>5</vt:i4>
      </vt:variant>
      <vt:variant>
        <vt:lpwstr/>
      </vt:variant>
      <vt:variant>
        <vt:lpwstr>_Toc357518135</vt:lpwstr>
      </vt:variant>
      <vt:variant>
        <vt:i4>1835060</vt:i4>
      </vt:variant>
      <vt:variant>
        <vt:i4>62</vt:i4>
      </vt:variant>
      <vt:variant>
        <vt:i4>0</vt:i4>
      </vt:variant>
      <vt:variant>
        <vt:i4>5</vt:i4>
      </vt:variant>
      <vt:variant>
        <vt:lpwstr/>
      </vt:variant>
      <vt:variant>
        <vt:lpwstr>_Toc357518134</vt:lpwstr>
      </vt:variant>
      <vt:variant>
        <vt:i4>1835060</vt:i4>
      </vt:variant>
      <vt:variant>
        <vt:i4>56</vt:i4>
      </vt:variant>
      <vt:variant>
        <vt:i4>0</vt:i4>
      </vt:variant>
      <vt:variant>
        <vt:i4>5</vt:i4>
      </vt:variant>
      <vt:variant>
        <vt:lpwstr/>
      </vt:variant>
      <vt:variant>
        <vt:lpwstr>_Toc357518133</vt:lpwstr>
      </vt:variant>
      <vt:variant>
        <vt:i4>1835060</vt:i4>
      </vt:variant>
      <vt:variant>
        <vt:i4>50</vt:i4>
      </vt:variant>
      <vt:variant>
        <vt:i4>0</vt:i4>
      </vt:variant>
      <vt:variant>
        <vt:i4>5</vt:i4>
      </vt:variant>
      <vt:variant>
        <vt:lpwstr/>
      </vt:variant>
      <vt:variant>
        <vt:lpwstr>_Toc357518132</vt:lpwstr>
      </vt:variant>
      <vt:variant>
        <vt:i4>1835060</vt:i4>
      </vt:variant>
      <vt:variant>
        <vt:i4>44</vt:i4>
      </vt:variant>
      <vt:variant>
        <vt:i4>0</vt:i4>
      </vt:variant>
      <vt:variant>
        <vt:i4>5</vt:i4>
      </vt:variant>
      <vt:variant>
        <vt:lpwstr/>
      </vt:variant>
      <vt:variant>
        <vt:lpwstr>_Toc357518131</vt:lpwstr>
      </vt:variant>
      <vt:variant>
        <vt:i4>1835060</vt:i4>
      </vt:variant>
      <vt:variant>
        <vt:i4>38</vt:i4>
      </vt:variant>
      <vt:variant>
        <vt:i4>0</vt:i4>
      </vt:variant>
      <vt:variant>
        <vt:i4>5</vt:i4>
      </vt:variant>
      <vt:variant>
        <vt:lpwstr/>
      </vt:variant>
      <vt:variant>
        <vt:lpwstr>_Toc357518130</vt:lpwstr>
      </vt:variant>
      <vt:variant>
        <vt:i4>1900596</vt:i4>
      </vt:variant>
      <vt:variant>
        <vt:i4>32</vt:i4>
      </vt:variant>
      <vt:variant>
        <vt:i4>0</vt:i4>
      </vt:variant>
      <vt:variant>
        <vt:i4>5</vt:i4>
      </vt:variant>
      <vt:variant>
        <vt:lpwstr/>
      </vt:variant>
      <vt:variant>
        <vt:lpwstr>_Toc357518129</vt:lpwstr>
      </vt:variant>
      <vt:variant>
        <vt:i4>1900596</vt:i4>
      </vt:variant>
      <vt:variant>
        <vt:i4>26</vt:i4>
      </vt:variant>
      <vt:variant>
        <vt:i4>0</vt:i4>
      </vt:variant>
      <vt:variant>
        <vt:i4>5</vt:i4>
      </vt:variant>
      <vt:variant>
        <vt:lpwstr/>
      </vt:variant>
      <vt:variant>
        <vt:lpwstr>_Toc357518128</vt:lpwstr>
      </vt:variant>
      <vt:variant>
        <vt:i4>1900596</vt:i4>
      </vt:variant>
      <vt:variant>
        <vt:i4>20</vt:i4>
      </vt:variant>
      <vt:variant>
        <vt:i4>0</vt:i4>
      </vt:variant>
      <vt:variant>
        <vt:i4>5</vt:i4>
      </vt:variant>
      <vt:variant>
        <vt:lpwstr/>
      </vt:variant>
      <vt:variant>
        <vt:lpwstr>_Toc357518127</vt:lpwstr>
      </vt:variant>
      <vt:variant>
        <vt:i4>1900596</vt:i4>
      </vt:variant>
      <vt:variant>
        <vt:i4>14</vt:i4>
      </vt:variant>
      <vt:variant>
        <vt:i4>0</vt:i4>
      </vt:variant>
      <vt:variant>
        <vt:i4>5</vt:i4>
      </vt:variant>
      <vt:variant>
        <vt:lpwstr/>
      </vt:variant>
      <vt:variant>
        <vt:lpwstr>_Toc357518126</vt:lpwstr>
      </vt:variant>
      <vt:variant>
        <vt:i4>1900596</vt:i4>
      </vt:variant>
      <vt:variant>
        <vt:i4>8</vt:i4>
      </vt:variant>
      <vt:variant>
        <vt:i4>0</vt:i4>
      </vt:variant>
      <vt:variant>
        <vt:i4>5</vt:i4>
      </vt:variant>
      <vt:variant>
        <vt:lpwstr/>
      </vt:variant>
      <vt:variant>
        <vt:lpwstr>_Toc357518125</vt:lpwstr>
      </vt:variant>
      <vt:variant>
        <vt:i4>1900596</vt:i4>
      </vt:variant>
      <vt:variant>
        <vt:i4>2</vt:i4>
      </vt:variant>
      <vt:variant>
        <vt:i4>0</vt:i4>
      </vt:variant>
      <vt:variant>
        <vt:i4>5</vt:i4>
      </vt:variant>
      <vt:variant>
        <vt:lpwstr/>
      </vt:variant>
      <vt:variant>
        <vt:lpwstr>_Toc357518124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IATA Master Airframe Maintenance Agreement (fillable Annexes)</dc:title>
  <dc:subject>Document in preparation to the BUSINESS PROJECT</dc:subject>
  <dc:creator>IATA</dc:creator>
  <cp:lastModifiedBy>CROS Geraldine</cp:lastModifiedBy>
  <cp:revision>2</cp:revision>
  <cp:lastPrinted>2014-06-10T15:19:00Z</cp:lastPrinted>
  <dcterms:created xsi:type="dcterms:W3CDTF">2018-12-12T15:05:00Z</dcterms:created>
  <dcterms:modified xsi:type="dcterms:W3CDTF">2018-12-12T15:05:00Z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Topic">
    <vt:lpwstr>How to make a Presentation</vt:lpwstr>
  </property>
  <property fmtid="{D5CDD505-2E9C-101B-9397-08002B2CF9AE}" pid="5" name="Status">
    <vt:lpwstr/>
  </property>
  <property fmtid="{D5CDD505-2E9C-101B-9397-08002B2CF9AE}" pid="6" name="ContentType">
    <vt:lpwstr>Document</vt:lpwstr>
  </property>
  <property fmtid="{D5CDD505-2E9C-101B-9397-08002B2CF9AE}" pid="7" name="ContentTypeId">
    <vt:lpwstr>0x0101001C2730A1D9CE464B97C9AEA1B4AC075F</vt:lpwstr>
  </property>
</Properties>
</file>